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8ED" w:rsidRPr="000218ED" w:rsidRDefault="000218ED" w:rsidP="000218ED">
      <w:pPr>
        <w:spacing w:after="0" w:line="240" w:lineRule="auto"/>
        <w:rPr>
          <w:sz w:val="4"/>
        </w:rPr>
      </w:pPr>
    </w:p>
    <w:tbl>
      <w:tblPr>
        <w:tblStyle w:val="Tablaconcuadrcula"/>
        <w:tblW w:w="10740" w:type="dxa"/>
        <w:shd w:val="clear" w:color="auto" w:fill="FFFFFF" w:themeFill="background1"/>
        <w:tblLayout w:type="fixed"/>
        <w:tblLook w:val="04A0" w:firstRow="1" w:lastRow="0" w:firstColumn="1" w:lastColumn="0" w:noHBand="0" w:noVBand="1"/>
      </w:tblPr>
      <w:tblGrid>
        <w:gridCol w:w="1559"/>
        <w:gridCol w:w="5637"/>
        <w:gridCol w:w="850"/>
        <w:gridCol w:w="2694"/>
      </w:tblGrid>
      <w:tr w:rsidR="00737ED1" w:rsidRPr="006C547D" w:rsidTr="00387516">
        <w:trPr>
          <w:trHeight w:val="404"/>
        </w:trPr>
        <w:tc>
          <w:tcPr>
            <w:tcW w:w="1559" w:type="dxa"/>
            <w:shd w:val="clear" w:color="auto" w:fill="EAF1DD" w:themeFill="accent3" w:themeFillTint="33"/>
            <w:vAlign w:val="center"/>
          </w:tcPr>
          <w:p w:rsidR="00737ED1" w:rsidRPr="006C547D" w:rsidRDefault="00737ED1" w:rsidP="00737ED1">
            <w:pPr>
              <w:outlineLvl w:val="0"/>
            </w:pPr>
            <w:r w:rsidRPr="006C547D">
              <w:rPr>
                <w:rFonts w:eastAsia="Times New Roman" w:cs="Times New Roman"/>
                <w:b/>
                <w:lang w:val="es-ES_tradnl" w:eastAsia="es-ES"/>
              </w:rPr>
              <w:t xml:space="preserve">Gerencia </w:t>
            </w:r>
          </w:p>
        </w:tc>
        <w:sdt>
          <w:sdtPr>
            <w:alias w:val="Gerencia"/>
            <w:tag w:val="Gerencia"/>
            <w:id w:val="-1689600553"/>
            <w:placeholder>
              <w:docPart w:val="61351668E207460CB0F0C7D0A303BF08"/>
            </w:placeholder>
          </w:sdtPr>
          <w:sdtEndPr/>
          <w:sdtContent>
            <w:tc>
              <w:tcPr>
                <w:tcW w:w="5637" w:type="dxa"/>
                <w:shd w:val="clear" w:color="auto" w:fill="FFFFFF" w:themeFill="background1"/>
                <w:vAlign w:val="center"/>
              </w:tcPr>
              <w:p w:rsidR="00737ED1" w:rsidRPr="006C547D" w:rsidRDefault="00CF260C" w:rsidP="00CF260C">
                <w:pPr>
                  <w:outlineLvl w:val="0"/>
                </w:pPr>
                <w:r>
                  <w:tab/>
                </w:r>
                <w:r>
                  <w:tab/>
                </w:r>
                <w:r>
                  <w:tab/>
                </w:r>
                <w:r>
                  <w:tab/>
                </w:r>
              </w:p>
            </w:tc>
          </w:sdtContent>
        </w:sdt>
        <w:tc>
          <w:tcPr>
            <w:tcW w:w="850" w:type="dxa"/>
            <w:shd w:val="clear" w:color="auto" w:fill="EAF1DD" w:themeFill="accent3" w:themeFillTint="33"/>
            <w:vAlign w:val="center"/>
          </w:tcPr>
          <w:p w:rsidR="00737ED1" w:rsidRPr="006C547D" w:rsidRDefault="00737ED1" w:rsidP="00EB70CA">
            <w:pPr>
              <w:jc w:val="right"/>
              <w:outlineLvl w:val="0"/>
              <w:rPr>
                <w:rFonts w:eastAsia="Times New Roman" w:cs="Times New Roman"/>
                <w:b/>
                <w:lang w:val="es-ES_tradnl" w:eastAsia="es-ES"/>
              </w:rPr>
            </w:pPr>
            <w:r w:rsidRPr="006C547D">
              <w:rPr>
                <w:rFonts w:eastAsia="Times New Roman" w:cs="Times New Roman"/>
                <w:b/>
                <w:lang w:val="es-ES_tradnl" w:eastAsia="es-ES"/>
              </w:rPr>
              <w:t>Fecha</w:t>
            </w:r>
          </w:p>
        </w:tc>
        <w:tc>
          <w:tcPr>
            <w:tcW w:w="2694" w:type="dxa"/>
            <w:shd w:val="clear" w:color="auto" w:fill="FFFFFF" w:themeFill="background1"/>
          </w:tcPr>
          <w:p w:rsidR="00737ED1" w:rsidRPr="006C547D" w:rsidRDefault="000B1557" w:rsidP="00EB70CA">
            <w:pPr>
              <w:outlineLvl w:val="0"/>
            </w:pPr>
            <w:sdt>
              <w:sdtPr>
                <w:rPr>
                  <w:rFonts w:eastAsia="Times New Roman" w:cs="Times New Roman"/>
                  <w:b/>
                  <w:color w:val="C00000"/>
                  <w:lang w:val="es-ES_tradnl" w:eastAsia="es-ES"/>
                </w:rPr>
                <w:alias w:val="Fecha"/>
                <w:tag w:val="Fecha"/>
                <w:id w:val="-1324192033"/>
                <w:placeholder>
                  <w:docPart w:val="B22AA4CB4B784637A8C6195FD6F27BCB"/>
                </w:placeholder>
                <w:showingPlcHdr/>
                <w:date>
                  <w:dateFormat w:val="dd/MM/yyyy"/>
                  <w:lid w:val="es-ES"/>
                  <w:storeMappedDataAs w:val="dateTime"/>
                  <w:calendar w:val="gregorian"/>
                </w:date>
              </w:sdtPr>
              <w:sdtEndPr/>
              <w:sdtContent>
                <w:r w:rsidR="00737ED1" w:rsidRPr="006C547D">
                  <w:rPr>
                    <w:rStyle w:val="Textodelmarcadordeposicin"/>
                  </w:rPr>
                  <w:t>Haga clic aquí</w:t>
                </w:r>
              </w:sdtContent>
            </w:sdt>
          </w:p>
        </w:tc>
      </w:tr>
    </w:tbl>
    <w:p w:rsidR="00737ED1" w:rsidRDefault="00737ED1" w:rsidP="00D54111">
      <w:pPr>
        <w:spacing w:after="0" w:line="240" w:lineRule="auto"/>
        <w:rPr>
          <w:lang w:val="es-ES_tradnl"/>
        </w:rPr>
      </w:pPr>
    </w:p>
    <w:p w:rsidR="00737ED1" w:rsidRPr="00BD1974" w:rsidRDefault="00737ED1" w:rsidP="00737ED1">
      <w:pPr>
        <w:shd w:val="clear" w:color="auto" w:fill="EAF1DD" w:themeFill="accent3" w:themeFillTint="33"/>
        <w:rPr>
          <w:sz w:val="24"/>
        </w:rPr>
      </w:pPr>
      <w:r w:rsidRPr="00BD1974">
        <w:rPr>
          <w:rFonts w:eastAsia="Times New Roman" w:cs="Times New Roman"/>
          <w:b/>
          <w:sz w:val="24"/>
          <w:lang w:val="es-ES_tradnl" w:eastAsia="es-ES"/>
        </w:rPr>
        <w:t>Datos del MÉDICO</w:t>
      </w:r>
      <w:r w:rsidR="00CE62E8">
        <w:rPr>
          <w:rFonts w:eastAsia="Times New Roman" w:cs="Times New Roman"/>
          <w:b/>
          <w:sz w:val="24"/>
          <w:lang w:val="es-ES_tradnl" w:eastAsia="es-ES"/>
        </w:rPr>
        <w:t xml:space="preserve"> RESIDENTE</w:t>
      </w:r>
    </w:p>
    <w:tbl>
      <w:tblPr>
        <w:tblStyle w:val="Tablaconcuadrcula2"/>
        <w:tblW w:w="10740" w:type="dxa"/>
        <w:shd w:val="clear" w:color="auto" w:fill="FFFFFF" w:themeFill="background1"/>
        <w:tblLayout w:type="fixed"/>
        <w:tblLook w:val="04A0" w:firstRow="1" w:lastRow="0" w:firstColumn="1" w:lastColumn="0" w:noHBand="0" w:noVBand="1"/>
      </w:tblPr>
      <w:tblGrid>
        <w:gridCol w:w="2093"/>
        <w:gridCol w:w="4111"/>
        <w:gridCol w:w="708"/>
        <w:gridCol w:w="872"/>
        <w:gridCol w:w="793"/>
        <w:gridCol w:w="178"/>
        <w:gridCol w:w="1985"/>
      </w:tblGrid>
      <w:tr w:rsidR="00737ED1" w:rsidRPr="00737ED1" w:rsidTr="00387516">
        <w:trPr>
          <w:trHeight w:val="20"/>
        </w:trPr>
        <w:tc>
          <w:tcPr>
            <w:tcW w:w="2093" w:type="dxa"/>
            <w:shd w:val="clear" w:color="auto" w:fill="EAF1DD" w:themeFill="accent3" w:themeFillTint="33"/>
            <w:vAlign w:val="center"/>
          </w:tcPr>
          <w:p w:rsidR="00737ED1" w:rsidRPr="00737ED1" w:rsidRDefault="00737ED1" w:rsidP="00737ED1">
            <w:pPr>
              <w:outlineLvl w:val="0"/>
              <w:rPr>
                <w:rFonts w:eastAsia="Times New Roman" w:cs="Times New Roman"/>
                <w:b/>
                <w:lang w:val="es-ES_tradnl" w:eastAsia="es-ES"/>
              </w:rPr>
            </w:pPr>
            <w:r w:rsidRPr="00737ED1">
              <w:rPr>
                <w:rFonts w:eastAsia="Times New Roman" w:cs="Times New Roman"/>
                <w:b/>
                <w:lang w:val="es-ES_tradnl" w:eastAsia="es-ES"/>
              </w:rPr>
              <w:t>Nombre y apellidos</w:t>
            </w:r>
          </w:p>
        </w:tc>
        <w:sdt>
          <w:sdtPr>
            <w:rPr>
              <w:rFonts w:eastAsia="Times New Roman" w:cs="Times New Roman"/>
              <w:lang w:val="es-ES_tradnl" w:eastAsia="es-ES"/>
            </w:rPr>
            <w:alias w:val="Nombre"/>
            <w:id w:val="-1438904104"/>
            <w:placeholder>
              <w:docPart w:val="2ED8F81F6383411F854BE38ACE6442AF"/>
            </w:placeholder>
          </w:sdtPr>
          <w:sdtEndPr/>
          <w:sdtContent>
            <w:tc>
              <w:tcPr>
                <w:tcW w:w="5691" w:type="dxa"/>
                <w:gridSpan w:val="3"/>
                <w:shd w:val="clear" w:color="auto" w:fill="FFFFFF" w:themeFill="background1"/>
                <w:vAlign w:val="center"/>
              </w:tcPr>
              <w:p w:rsidR="00737ED1" w:rsidRPr="00737ED1" w:rsidRDefault="00CF260C" w:rsidP="00CF260C">
                <w:pPr>
                  <w:spacing w:before="60" w:after="60"/>
                  <w:ind w:left="23"/>
                  <w:outlineLvl w:val="0"/>
                  <w:rPr>
                    <w:rFonts w:eastAsia="Times New Roman" w:cs="Times New Roman"/>
                    <w:lang w:val="es-ES_tradnl" w:eastAsia="es-ES"/>
                  </w:rPr>
                </w:pPr>
                <w:r>
                  <w:rPr>
                    <w:rFonts w:eastAsia="Times New Roman" w:cs="Times New Roman"/>
                    <w:lang w:val="es-ES_tradnl" w:eastAsia="es-ES"/>
                  </w:rPr>
                  <w:tab/>
                </w:r>
              </w:p>
            </w:tc>
          </w:sdtContent>
        </w:sdt>
        <w:tc>
          <w:tcPr>
            <w:tcW w:w="793" w:type="dxa"/>
            <w:shd w:val="clear" w:color="auto" w:fill="EAF1DD" w:themeFill="accent3" w:themeFillTint="33"/>
            <w:vAlign w:val="center"/>
          </w:tcPr>
          <w:p w:rsidR="00737ED1" w:rsidRPr="00737ED1" w:rsidRDefault="00737ED1" w:rsidP="00737ED1">
            <w:pPr>
              <w:spacing w:before="60" w:after="60"/>
              <w:ind w:left="125"/>
              <w:jc w:val="right"/>
              <w:outlineLvl w:val="0"/>
              <w:rPr>
                <w:rFonts w:eastAsia="Times New Roman" w:cs="Times New Roman"/>
                <w:b/>
                <w:lang w:val="es-ES_tradnl" w:eastAsia="es-ES"/>
              </w:rPr>
            </w:pPr>
            <w:r w:rsidRPr="00737ED1">
              <w:rPr>
                <w:rFonts w:eastAsia="Times New Roman" w:cs="Times New Roman"/>
                <w:b/>
                <w:lang w:val="es-ES_tradnl" w:eastAsia="es-ES"/>
              </w:rPr>
              <w:t>DNI</w:t>
            </w:r>
          </w:p>
        </w:tc>
        <w:sdt>
          <w:sdtPr>
            <w:rPr>
              <w:rFonts w:eastAsia="Times New Roman" w:cs="Times New Roman"/>
              <w:lang w:val="es-ES_tradnl" w:eastAsia="es-ES"/>
            </w:rPr>
            <w:alias w:val="DNI"/>
            <w:tag w:val="DNI"/>
            <w:id w:val="1943489819"/>
            <w:placeholder>
              <w:docPart w:val="28DB4FD999284B21813D2A043BFC3BDB"/>
            </w:placeholder>
          </w:sdtPr>
          <w:sdtEndPr/>
          <w:sdtContent>
            <w:tc>
              <w:tcPr>
                <w:tcW w:w="2163" w:type="dxa"/>
                <w:gridSpan w:val="2"/>
                <w:shd w:val="clear" w:color="auto" w:fill="FFFFFF" w:themeFill="background1"/>
                <w:vAlign w:val="center"/>
              </w:tcPr>
              <w:p w:rsidR="00737ED1" w:rsidRPr="00737ED1" w:rsidRDefault="00CF260C" w:rsidP="00CF260C">
                <w:pPr>
                  <w:spacing w:before="60" w:after="60"/>
                  <w:ind w:left="70"/>
                  <w:outlineLvl w:val="0"/>
                  <w:rPr>
                    <w:rFonts w:eastAsia="Times New Roman" w:cs="Times New Roman"/>
                    <w:lang w:val="es-ES_tradnl" w:eastAsia="es-ES"/>
                  </w:rPr>
                </w:pPr>
                <w:r>
                  <w:rPr>
                    <w:rFonts w:eastAsia="Times New Roman" w:cs="Times New Roman"/>
                    <w:lang w:val="es-ES_tradnl" w:eastAsia="es-ES"/>
                  </w:rPr>
                  <w:tab/>
                </w:r>
                <w:r>
                  <w:rPr>
                    <w:rFonts w:eastAsia="Times New Roman" w:cs="Times New Roman"/>
                    <w:lang w:val="es-ES_tradnl" w:eastAsia="es-ES"/>
                  </w:rPr>
                  <w:tab/>
                </w:r>
              </w:p>
            </w:tc>
          </w:sdtContent>
        </w:sdt>
      </w:tr>
      <w:tr w:rsidR="00737ED1" w:rsidRPr="00737ED1" w:rsidTr="00387516">
        <w:trPr>
          <w:trHeight w:val="20"/>
        </w:trPr>
        <w:tc>
          <w:tcPr>
            <w:tcW w:w="6204" w:type="dxa"/>
            <w:gridSpan w:val="2"/>
            <w:shd w:val="clear" w:color="auto" w:fill="EAF1DD" w:themeFill="accent3" w:themeFillTint="33"/>
            <w:vAlign w:val="center"/>
          </w:tcPr>
          <w:p w:rsidR="00737ED1" w:rsidRPr="00737ED1" w:rsidRDefault="00737ED1" w:rsidP="00737ED1">
            <w:pPr>
              <w:outlineLvl w:val="0"/>
              <w:rPr>
                <w:rFonts w:eastAsia="Times New Roman" w:cs="Times New Roman"/>
                <w:b/>
                <w:lang w:val="es-ES_tradnl" w:eastAsia="es-ES"/>
              </w:rPr>
            </w:pPr>
            <w:r w:rsidRPr="00737ED1">
              <w:rPr>
                <w:rFonts w:eastAsia="Times New Roman" w:cs="Times New Roman"/>
                <w:b/>
                <w:lang w:val="es-ES_tradnl" w:eastAsia="es-ES"/>
              </w:rPr>
              <w:t xml:space="preserve">Número de colegiado nacional NN12345X </w:t>
            </w:r>
            <w:r w:rsidRPr="00737ED1">
              <w:rPr>
                <w:rFonts w:eastAsia="Times New Roman" w:cs="Times New Roman"/>
                <w:b/>
                <w:lang w:val="es-ES_tradnl" w:eastAsia="es-ES"/>
              </w:rPr>
              <w:br/>
            </w:r>
            <w:r w:rsidRPr="00737ED1">
              <w:rPr>
                <w:rFonts w:eastAsia="Times New Roman" w:cs="Times New Roman"/>
                <w:sz w:val="18"/>
                <w:lang w:val="es-ES_tradnl" w:eastAsia="es-ES"/>
              </w:rPr>
              <w:t>(últimos 7 dígitos que constan en el certificado HH PP NN 12345 + dígito control)</w:t>
            </w:r>
          </w:p>
        </w:tc>
        <w:sdt>
          <w:sdtPr>
            <w:rPr>
              <w:rFonts w:eastAsia="Times New Roman" w:cs="Times New Roman"/>
              <w:b/>
              <w:lang w:val="es-ES_tradnl" w:eastAsia="es-ES"/>
            </w:rPr>
            <w:alias w:val="Nº nacional colegiado"/>
            <w:tag w:val="Nº nac"/>
            <w:id w:val="1300345831"/>
            <w:placeholder>
              <w:docPart w:val="3C1CFEF6C26D4821873C6D449EBAD5E3"/>
            </w:placeholder>
            <w:showingPlcHdr/>
          </w:sdtPr>
          <w:sdtEndPr/>
          <w:sdtContent>
            <w:tc>
              <w:tcPr>
                <w:tcW w:w="4536" w:type="dxa"/>
                <w:gridSpan w:val="5"/>
                <w:shd w:val="clear" w:color="auto" w:fill="FFFFFF" w:themeFill="background1"/>
                <w:vAlign w:val="center"/>
              </w:tcPr>
              <w:p w:rsidR="00737ED1" w:rsidRPr="00737ED1" w:rsidRDefault="00737ED1" w:rsidP="00737ED1">
                <w:pPr>
                  <w:spacing w:before="60" w:after="60"/>
                  <w:ind w:left="70"/>
                  <w:jc w:val="both"/>
                  <w:outlineLvl w:val="0"/>
                  <w:rPr>
                    <w:rFonts w:eastAsia="Times New Roman" w:cs="Times New Roman"/>
                    <w:b/>
                    <w:lang w:val="es-ES_tradnl" w:eastAsia="es-ES"/>
                  </w:rPr>
                </w:pPr>
                <w:r w:rsidRPr="00737ED1">
                  <w:rPr>
                    <w:color w:val="808080"/>
                  </w:rPr>
                  <w:t xml:space="preserve">Haga clic aquí </w:t>
                </w:r>
              </w:p>
            </w:tc>
          </w:sdtContent>
        </w:sdt>
      </w:tr>
      <w:tr w:rsidR="00737ED1" w:rsidRPr="00737ED1" w:rsidTr="00387516">
        <w:trPr>
          <w:trHeight w:val="20"/>
        </w:trPr>
        <w:tc>
          <w:tcPr>
            <w:tcW w:w="2093" w:type="dxa"/>
            <w:shd w:val="clear" w:color="auto" w:fill="EAF1DD" w:themeFill="accent3" w:themeFillTint="33"/>
            <w:vAlign w:val="center"/>
          </w:tcPr>
          <w:p w:rsidR="00737ED1" w:rsidRPr="00737ED1" w:rsidRDefault="00737ED1" w:rsidP="00737ED1">
            <w:pPr>
              <w:outlineLvl w:val="0"/>
              <w:rPr>
                <w:rFonts w:eastAsia="Times New Roman" w:cs="Times New Roman"/>
                <w:b/>
                <w:lang w:val="es-ES_tradnl" w:eastAsia="es-ES"/>
              </w:rPr>
            </w:pPr>
            <w:r w:rsidRPr="00737ED1">
              <w:rPr>
                <w:rFonts w:eastAsia="Times New Roman" w:cs="Times New Roman"/>
                <w:b/>
                <w:lang w:val="es-ES_tradnl" w:eastAsia="es-ES"/>
              </w:rPr>
              <w:t xml:space="preserve">Especialidad médica  </w:t>
            </w:r>
          </w:p>
        </w:tc>
        <w:sdt>
          <w:sdtPr>
            <w:rPr>
              <w:rFonts w:eastAsia="Times New Roman" w:cs="Times New Roman"/>
              <w:b/>
              <w:lang w:val="es-ES_tradnl" w:eastAsia="es-ES"/>
            </w:rPr>
            <w:alias w:val="Especialidad"/>
            <w:tag w:val="Espec"/>
            <w:id w:val="75411490"/>
            <w:placeholder>
              <w:docPart w:val="EB51FF9DDA5F4DAA834F168B440B7482"/>
            </w:placeholder>
            <w:showingPlcHdr/>
          </w:sdtPr>
          <w:sdtEndPr/>
          <w:sdtContent>
            <w:tc>
              <w:tcPr>
                <w:tcW w:w="4819" w:type="dxa"/>
                <w:gridSpan w:val="2"/>
                <w:shd w:val="clear" w:color="auto" w:fill="FFFFFF" w:themeFill="background1"/>
                <w:vAlign w:val="center"/>
              </w:tcPr>
              <w:p w:rsidR="00737ED1" w:rsidRPr="00737ED1" w:rsidRDefault="00737ED1" w:rsidP="00737ED1">
                <w:pPr>
                  <w:spacing w:before="60" w:after="60"/>
                  <w:outlineLvl w:val="0"/>
                  <w:rPr>
                    <w:rFonts w:eastAsia="Times New Roman" w:cs="Times New Roman"/>
                    <w:b/>
                    <w:lang w:val="es-ES_tradnl" w:eastAsia="es-ES"/>
                  </w:rPr>
                </w:pPr>
                <w:r>
                  <w:rPr>
                    <w:color w:val="808080"/>
                  </w:rPr>
                  <w:t xml:space="preserve">Haga clic </w:t>
                </w:r>
              </w:p>
            </w:tc>
          </w:sdtContent>
        </w:sdt>
        <w:tc>
          <w:tcPr>
            <w:tcW w:w="1843" w:type="dxa"/>
            <w:gridSpan w:val="3"/>
            <w:shd w:val="clear" w:color="auto" w:fill="EAF1DD" w:themeFill="accent3" w:themeFillTint="33"/>
            <w:vAlign w:val="center"/>
          </w:tcPr>
          <w:p w:rsidR="00737ED1" w:rsidRPr="00737ED1" w:rsidRDefault="00737ED1" w:rsidP="00737ED1">
            <w:pPr>
              <w:outlineLvl w:val="0"/>
              <w:rPr>
                <w:rFonts w:eastAsia="Times New Roman" w:cs="Times New Roman"/>
                <w:b/>
                <w:lang w:val="es-ES_tradnl" w:eastAsia="es-ES"/>
              </w:rPr>
            </w:pPr>
            <w:r w:rsidRPr="00737ED1">
              <w:rPr>
                <w:rFonts w:eastAsia="Times New Roman" w:cs="Times New Roman"/>
                <w:b/>
                <w:lang w:val="es-ES_tradnl" w:eastAsia="es-ES"/>
              </w:rPr>
              <w:t>Tfno. Contacto</w:t>
            </w:r>
          </w:p>
        </w:tc>
        <w:sdt>
          <w:sdtPr>
            <w:rPr>
              <w:rFonts w:eastAsia="Times New Roman" w:cs="Times New Roman"/>
              <w:lang w:val="es-ES_tradnl" w:eastAsia="es-ES"/>
            </w:rPr>
            <w:alias w:val="Tfno"/>
            <w:id w:val="1660573193"/>
            <w:placeholder>
              <w:docPart w:val="A0305B015A424692BD46807D4F230FFE"/>
            </w:placeholder>
            <w:showingPlcHdr/>
          </w:sdtPr>
          <w:sdtEndPr/>
          <w:sdtContent>
            <w:tc>
              <w:tcPr>
                <w:tcW w:w="1985" w:type="dxa"/>
                <w:shd w:val="clear" w:color="auto" w:fill="FFFFFF" w:themeFill="background1"/>
                <w:vAlign w:val="center"/>
              </w:tcPr>
              <w:p w:rsidR="00737ED1" w:rsidRPr="00737ED1" w:rsidRDefault="00737ED1" w:rsidP="00737ED1">
                <w:pPr>
                  <w:spacing w:before="60" w:after="60"/>
                  <w:ind w:left="70"/>
                  <w:jc w:val="both"/>
                  <w:outlineLvl w:val="0"/>
                  <w:rPr>
                    <w:rFonts w:eastAsia="Times New Roman" w:cs="Times New Roman"/>
                    <w:lang w:val="es-ES_tradnl" w:eastAsia="es-ES"/>
                  </w:rPr>
                </w:pPr>
                <w:r w:rsidRPr="00737ED1">
                  <w:rPr>
                    <w:color w:val="808080"/>
                  </w:rPr>
                  <w:t>Haga</w:t>
                </w:r>
                <w:r>
                  <w:rPr>
                    <w:rFonts w:eastAsia="Times New Roman" w:cs="Times New Roman"/>
                    <w:lang w:val="es-ES_tradnl" w:eastAsia="es-ES"/>
                  </w:rPr>
                  <w:t xml:space="preserve"> </w:t>
                </w:r>
                <w:r w:rsidRPr="00737ED1">
                  <w:rPr>
                    <w:color w:val="808080"/>
                  </w:rPr>
                  <w:t xml:space="preserve">clic </w:t>
                </w:r>
              </w:p>
            </w:tc>
          </w:sdtContent>
        </w:sdt>
      </w:tr>
    </w:tbl>
    <w:p w:rsidR="00D54111" w:rsidRPr="00DA3788" w:rsidRDefault="00D54111" w:rsidP="00497A98">
      <w:pPr>
        <w:spacing w:after="0" w:line="240" w:lineRule="auto"/>
      </w:pPr>
    </w:p>
    <w:tbl>
      <w:tblPr>
        <w:tblStyle w:val="Tablaconcuadrcula"/>
        <w:tblW w:w="10740" w:type="dxa"/>
        <w:tblLayout w:type="fixed"/>
        <w:tblLook w:val="04A0" w:firstRow="1" w:lastRow="0" w:firstColumn="1" w:lastColumn="0" w:noHBand="0" w:noVBand="1"/>
      </w:tblPr>
      <w:tblGrid>
        <w:gridCol w:w="1101"/>
        <w:gridCol w:w="3117"/>
        <w:gridCol w:w="710"/>
        <w:gridCol w:w="1559"/>
        <w:gridCol w:w="1717"/>
        <w:gridCol w:w="2536"/>
      </w:tblGrid>
      <w:tr w:rsidR="00387516" w:rsidRPr="00DA3788" w:rsidTr="00387516">
        <w:trPr>
          <w:trHeight w:val="329"/>
        </w:trPr>
        <w:tc>
          <w:tcPr>
            <w:tcW w:w="4218" w:type="dxa"/>
            <w:gridSpan w:val="2"/>
            <w:shd w:val="clear" w:color="auto" w:fill="EAF1DD" w:themeFill="accent3" w:themeFillTint="33"/>
            <w:vAlign w:val="center"/>
          </w:tcPr>
          <w:p w:rsidR="00387516" w:rsidRPr="00DA3788" w:rsidRDefault="00387516" w:rsidP="00D27DD1">
            <w:pPr>
              <w:spacing w:before="60" w:after="60"/>
              <w:jc w:val="center"/>
              <w:outlineLvl w:val="0"/>
              <w:rPr>
                <w:rFonts w:eastAsia="Times New Roman" w:cs="Times New Roman"/>
                <w:b/>
                <w:lang w:val="es-ES_tradnl" w:eastAsia="es-ES"/>
              </w:rPr>
            </w:pPr>
            <w:r>
              <w:rPr>
                <w:rFonts w:eastAsia="Times New Roman" w:cs="Times New Roman"/>
                <w:b/>
                <w:lang w:val="es-ES_tradnl" w:eastAsia="es-ES"/>
              </w:rPr>
              <w:t>Complejo Asistencial</w:t>
            </w:r>
          </w:p>
        </w:tc>
        <w:tc>
          <w:tcPr>
            <w:tcW w:w="3986" w:type="dxa"/>
            <w:gridSpan w:val="3"/>
            <w:shd w:val="clear" w:color="auto" w:fill="EAF1DD" w:themeFill="accent3" w:themeFillTint="33"/>
            <w:vAlign w:val="center"/>
          </w:tcPr>
          <w:p w:rsidR="00387516" w:rsidRPr="00DA3788" w:rsidRDefault="00387516" w:rsidP="00D27DD1">
            <w:pPr>
              <w:spacing w:before="60" w:after="60"/>
              <w:jc w:val="center"/>
              <w:outlineLvl w:val="0"/>
              <w:rPr>
                <w:rFonts w:eastAsia="Times New Roman" w:cs="Times New Roman"/>
                <w:b/>
                <w:lang w:val="es-ES_tradnl" w:eastAsia="es-ES"/>
              </w:rPr>
            </w:pPr>
            <w:r>
              <w:rPr>
                <w:rFonts w:eastAsia="Times New Roman" w:cs="Times New Roman"/>
                <w:b/>
                <w:lang w:val="es-ES_tradnl" w:eastAsia="es-ES"/>
              </w:rPr>
              <w:t>Hospital</w:t>
            </w:r>
          </w:p>
        </w:tc>
        <w:tc>
          <w:tcPr>
            <w:tcW w:w="2536" w:type="dxa"/>
            <w:shd w:val="clear" w:color="auto" w:fill="EAF1DD" w:themeFill="accent3" w:themeFillTint="33"/>
            <w:vAlign w:val="center"/>
          </w:tcPr>
          <w:p w:rsidR="00387516" w:rsidRPr="00DA3788" w:rsidRDefault="00387516" w:rsidP="00D27DD1">
            <w:pPr>
              <w:spacing w:before="60" w:after="60"/>
              <w:jc w:val="center"/>
              <w:outlineLvl w:val="0"/>
              <w:rPr>
                <w:rFonts w:eastAsia="Times New Roman" w:cs="Times New Roman"/>
                <w:b/>
                <w:lang w:val="es-ES_tradnl" w:eastAsia="es-ES"/>
              </w:rPr>
            </w:pPr>
            <w:r w:rsidRPr="00016501">
              <w:rPr>
                <w:rStyle w:val="Textodelmarcadordeposicin"/>
                <w:b/>
                <w:color w:val="auto"/>
              </w:rPr>
              <w:t>Localidad</w:t>
            </w:r>
          </w:p>
        </w:tc>
      </w:tr>
      <w:tr w:rsidR="00387516" w:rsidRPr="00DA3788" w:rsidTr="00D27DD1">
        <w:trPr>
          <w:trHeight w:val="340"/>
        </w:trPr>
        <w:sdt>
          <w:sdtPr>
            <w:rPr>
              <w:rFonts w:eastAsia="Times New Roman" w:cs="Times New Roman"/>
              <w:b/>
              <w:lang w:val="es-ES_tradnl" w:eastAsia="es-ES"/>
            </w:rPr>
            <w:id w:val="-1761676441"/>
            <w:placeholder>
              <w:docPart w:val="AF45CD92F66A4583A8757136A9C802E0"/>
            </w:placeholder>
            <w:showingPlcHdr/>
          </w:sdtPr>
          <w:sdtEndPr/>
          <w:sdtContent>
            <w:tc>
              <w:tcPr>
                <w:tcW w:w="4218" w:type="dxa"/>
                <w:gridSpan w:val="2"/>
                <w:vAlign w:val="center"/>
              </w:tcPr>
              <w:p w:rsidR="00387516" w:rsidRPr="00DA3788" w:rsidRDefault="00387516" w:rsidP="00D27DD1">
                <w:pPr>
                  <w:outlineLvl w:val="0"/>
                  <w:rPr>
                    <w:rFonts w:eastAsia="Times New Roman" w:cs="Times New Roman"/>
                    <w:b/>
                    <w:lang w:val="es-ES_tradnl" w:eastAsia="es-ES"/>
                  </w:rPr>
                </w:pPr>
                <w:r w:rsidRPr="00CD6B59">
                  <w:rPr>
                    <w:rStyle w:val="Textodelmarcadordeposicin"/>
                  </w:rPr>
                  <w:t>Escriba aquí</w:t>
                </w:r>
              </w:p>
            </w:tc>
          </w:sdtContent>
        </w:sdt>
        <w:sdt>
          <w:sdtPr>
            <w:rPr>
              <w:rFonts w:eastAsia="Times New Roman" w:cs="Times New Roman"/>
              <w:b/>
              <w:lang w:val="es-ES_tradnl" w:eastAsia="es-ES"/>
            </w:rPr>
            <w:id w:val="-1699995297"/>
            <w:placeholder>
              <w:docPart w:val="A36B45215595422D94E1D528642B870B"/>
            </w:placeholder>
            <w:showingPlcHdr/>
          </w:sdtPr>
          <w:sdtEndPr/>
          <w:sdtContent>
            <w:tc>
              <w:tcPr>
                <w:tcW w:w="3986" w:type="dxa"/>
                <w:gridSpan w:val="3"/>
                <w:vAlign w:val="center"/>
              </w:tcPr>
              <w:p w:rsidR="00387516" w:rsidRPr="00DA3788" w:rsidRDefault="00387516" w:rsidP="00D27DD1">
                <w:pPr>
                  <w:outlineLvl w:val="0"/>
                  <w:rPr>
                    <w:rFonts w:eastAsia="Times New Roman" w:cs="Times New Roman"/>
                    <w:b/>
                    <w:lang w:val="es-ES_tradnl" w:eastAsia="es-ES"/>
                  </w:rPr>
                </w:pPr>
                <w:r>
                  <w:rPr>
                    <w:rStyle w:val="Textodelmarcadordeposicin"/>
                  </w:rPr>
                  <w:t>Escriba aquí</w:t>
                </w:r>
              </w:p>
            </w:tc>
          </w:sdtContent>
        </w:sdt>
        <w:sdt>
          <w:sdtPr>
            <w:rPr>
              <w:rFonts w:eastAsia="Times New Roman" w:cs="Times New Roman"/>
              <w:b/>
              <w:lang w:val="es-ES_tradnl" w:eastAsia="es-ES"/>
            </w:rPr>
            <w:id w:val="1171762598"/>
            <w:placeholder>
              <w:docPart w:val="D8CBB78FFC2845B0AE810223428EC46B"/>
            </w:placeholder>
            <w:showingPlcHdr/>
          </w:sdtPr>
          <w:sdtEndPr/>
          <w:sdtContent>
            <w:tc>
              <w:tcPr>
                <w:tcW w:w="2536" w:type="dxa"/>
                <w:vAlign w:val="center"/>
              </w:tcPr>
              <w:p w:rsidR="00387516" w:rsidRPr="00DA3788" w:rsidRDefault="00387516" w:rsidP="00D27DD1">
                <w:pPr>
                  <w:outlineLvl w:val="0"/>
                  <w:rPr>
                    <w:rFonts w:eastAsia="Times New Roman" w:cs="Times New Roman"/>
                    <w:b/>
                    <w:lang w:val="es-ES_tradnl" w:eastAsia="es-ES"/>
                  </w:rPr>
                </w:pPr>
                <w:r>
                  <w:rPr>
                    <w:rStyle w:val="Textodelmarcadordeposicin"/>
                  </w:rPr>
                  <w:t>Escriba aquí</w:t>
                </w:r>
                <w:r w:rsidRPr="00277978">
                  <w:rPr>
                    <w:rStyle w:val="Textodelmarcadordeposicin"/>
                  </w:rPr>
                  <w:t xml:space="preserve"> </w:t>
                </w:r>
              </w:p>
            </w:tc>
          </w:sdtContent>
        </w:sdt>
      </w:tr>
      <w:tr w:rsidR="00387516" w:rsidRPr="00DA3788" w:rsidTr="00387516">
        <w:trPr>
          <w:trHeight w:val="330"/>
        </w:trPr>
        <w:tc>
          <w:tcPr>
            <w:tcW w:w="1101" w:type="dxa"/>
            <w:shd w:val="clear" w:color="auto" w:fill="EAF1DD" w:themeFill="accent3" w:themeFillTint="33"/>
            <w:vAlign w:val="center"/>
          </w:tcPr>
          <w:p w:rsidR="00387516" w:rsidRPr="00DA3788" w:rsidRDefault="00387516" w:rsidP="00D27DD1">
            <w:pPr>
              <w:spacing w:before="60" w:after="60"/>
              <w:outlineLvl w:val="0"/>
              <w:rPr>
                <w:rFonts w:eastAsia="Times New Roman" w:cs="Times New Roman"/>
                <w:b/>
                <w:lang w:val="es-ES_tradnl" w:eastAsia="es-ES"/>
              </w:rPr>
            </w:pPr>
            <w:r>
              <w:rPr>
                <w:rFonts w:eastAsia="Times New Roman" w:cs="Times New Roman"/>
                <w:b/>
                <w:lang w:val="es-ES_tradnl" w:eastAsia="es-ES"/>
              </w:rPr>
              <w:t>Servicio</w:t>
            </w:r>
          </w:p>
        </w:tc>
        <w:sdt>
          <w:sdtPr>
            <w:rPr>
              <w:rFonts w:eastAsia="Times New Roman" w:cs="Times New Roman"/>
              <w:b/>
              <w:lang w:val="es-ES_tradnl" w:eastAsia="es-ES"/>
            </w:rPr>
            <w:id w:val="1704139086"/>
            <w:placeholder>
              <w:docPart w:val="49BA7C5EC85F4E3E92D3FA10939A5CC9"/>
            </w:placeholder>
            <w:showingPlcHdr/>
          </w:sdtPr>
          <w:sdtEndPr/>
          <w:sdtContent>
            <w:tc>
              <w:tcPr>
                <w:tcW w:w="3827" w:type="dxa"/>
                <w:gridSpan w:val="2"/>
                <w:vAlign w:val="center"/>
              </w:tcPr>
              <w:p w:rsidR="00387516" w:rsidRPr="00DA3788" w:rsidRDefault="00387516" w:rsidP="00D27DD1">
                <w:pPr>
                  <w:spacing w:before="60" w:after="60"/>
                  <w:outlineLvl w:val="0"/>
                  <w:rPr>
                    <w:rFonts w:eastAsia="Times New Roman" w:cs="Times New Roman"/>
                    <w:b/>
                    <w:lang w:val="es-ES_tradnl" w:eastAsia="es-ES"/>
                  </w:rPr>
                </w:pPr>
                <w:r>
                  <w:rPr>
                    <w:rStyle w:val="Textodelmarcadordeposicin"/>
                  </w:rPr>
                  <w:t>Escriba aquí</w:t>
                </w:r>
              </w:p>
            </w:tc>
          </w:sdtContent>
        </w:sdt>
        <w:tc>
          <w:tcPr>
            <w:tcW w:w="1559" w:type="dxa"/>
            <w:shd w:val="clear" w:color="auto" w:fill="EAF1DD" w:themeFill="accent3" w:themeFillTint="33"/>
            <w:vAlign w:val="center"/>
          </w:tcPr>
          <w:p w:rsidR="00387516" w:rsidRPr="00EE1990" w:rsidRDefault="00387516" w:rsidP="00D27DD1">
            <w:pPr>
              <w:spacing w:before="60" w:after="60"/>
              <w:ind w:left="34"/>
              <w:jc w:val="center"/>
              <w:outlineLvl w:val="0"/>
              <w:rPr>
                <w:rStyle w:val="Textodelmarcadordeposicin"/>
                <w:b/>
                <w:color w:val="auto"/>
              </w:rPr>
            </w:pPr>
            <w:r>
              <w:rPr>
                <w:rFonts w:eastAsia="Times New Roman" w:cs="Times New Roman"/>
                <w:b/>
                <w:lang w:val="es-ES_tradnl" w:eastAsia="es-ES"/>
              </w:rPr>
              <w:t>F</w:t>
            </w:r>
            <w:r w:rsidRPr="007F40E6">
              <w:rPr>
                <w:rFonts w:eastAsia="Times New Roman" w:cs="Times New Roman"/>
                <w:b/>
                <w:lang w:val="es-ES_tradnl" w:eastAsia="es-ES"/>
              </w:rPr>
              <w:t>echa inicio</w:t>
            </w:r>
            <w:ins w:id="0" w:author="Judit" w:date="2019-09-30T13:00:00Z">
              <w:r>
                <w:rPr>
                  <w:rFonts w:eastAsia="Times New Roman" w:cs="Times New Roman"/>
                  <w:b/>
                  <w:lang w:val="es-ES_tradnl" w:eastAsia="es-ES"/>
                </w:rPr>
                <w:t xml:space="preserve"> </w:t>
              </w:r>
            </w:ins>
            <w:r>
              <w:rPr>
                <w:rFonts w:eastAsia="Times New Roman" w:cs="Times New Roman"/>
                <w:b/>
                <w:lang w:val="es-ES_tradnl" w:eastAsia="es-ES"/>
              </w:rPr>
              <w:t>residencia</w:t>
            </w:r>
            <w:r>
              <w:rPr>
                <w:rStyle w:val="Textodelmarcadordeposicin"/>
                <w:b/>
                <w:color w:val="auto"/>
              </w:rPr>
              <w:t xml:space="preserve"> </w:t>
            </w:r>
          </w:p>
        </w:tc>
        <w:sdt>
          <w:sdtPr>
            <w:rPr>
              <w:rFonts w:eastAsia="Times New Roman" w:cs="Times New Roman"/>
              <w:b/>
              <w:lang w:val="es-ES_tradnl" w:eastAsia="es-ES"/>
            </w:rPr>
            <w:id w:val="-1557936876"/>
            <w:placeholder>
              <w:docPart w:val="C4F947AC127E41979F08C62EA910A310"/>
            </w:placeholder>
          </w:sdtPr>
          <w:sdtEndPr/>
          <w:sdtContent>
            <w:tc>
              <w:tcPr>
                <w:tcW w:w="4253" w:type="dxa"/>
                <w:gridSpan w:val="2"/>
                <w:vAlign w:val="center"/>
              </w:tcPr>
              <w:p w:rsidR="00387516" w:rsidRPr="00DA3788" w:rsidRDefault="000B1557" w:rsidP="00D27DD1">
                <w:pPr>
                  <w:spacing w:before="60" w:after="60"/>
                  <w:outlineLvl w:val="0"/>
                  <w:rPr>
                    <w:rFonts w:eastAsia="Times New Roman" w:cs="Times New Roman"/>
                    <w:b/>
                    <w:lang w:val="es-ES_tradnl" w:eastAsia="es-ES"/>
                  </w:rPr>
                </w:pPr>
                <w:sdt>
                  <w:sdtPr>
                    <w:rPr>
                      <w:rFonts w:eastAsia="Times New Roman" w:cs="Times New Roman"/>
                      <w:b/>
                      <w:color w:val="C00000"/>
                      <w:lang w:val="es-ES_tradnl" w:eastAsia="es-ES"/>
                    </w:rPr>
                    <w:alias w:val="Fecha"/>
                    <w:tag w:val="Fecha"/>
                    <w:id w:val="1635530666"/>
                    <w:placeholder>
                      <w:docPart w:val="7DEAB4EA9B8D4BB88E787ECA138D46E1"/>
                    </w:placeholder>
                    <w:showingPlcHdr/>
                    <w:date>
                      <w:dateFormat w:val="dd/MM/yyyy"/>
                      <w:lid w:val="es-ES"/>
                      <w:storeMappedDataAs w:val="dateTime"/>
                      <w:calendar w:val="gregorian"/>
                    </w:date>
                  </w:sdtPr>
                  <w:sdtEndPr/>
                  <w:sdtContent>
                    <w:r w:rsidR="00387516" w:rsidRPr="00277978">
                      <w:rPr>
                        <w:rStyle w:val="Textodelmarcadordeposicin"/>
                      </w:rPr>
                      <w:t>Haga clic aquí</w:t>
                    </w:r>
                  </w:sdtContent>
                </w:sdt>
              </w:p>
            </w:tc>
          </w:sdtContent>
        </w:sdt>
      </w:tr>
      <w:tr w:rsidR="00387516" w:rsidRPr="00CD6B59" w:rsidTr="00387516">
        <w:trPr>
          <w:trHeight w:val="455"/>
        </w:trPr>
        <w:tc>
          <w:tcPr>
            <w:tcW w:w="1101" w:type="dxa"/>
            <w:shd w:val="clear" w:color="auto" w:fill="EAF1DD" w:themeFill="accent3" w:themeFillTint="33"/>
            <w:vAlign w:val="center"/>
          </w:tcPr>
          <w:p w:rsidR="00387516" w:rsidRPr="00DA3788" w:rsidRDefault="00387516" w:rsidP="00D27DD1">
            <w:pPr>
              <w:spacing w:before="60" w:after="60"/>
              <w:outlineLvl w:val="0"/>
              <w:rPr>
                <w:rFonts w:eastAsia="Times New Roman" w:cs="Times New Roman"/>
                <w:b/>
                <w:lang w:val="es-ES_tradnl" w:eastAsia="es-ES"/>
              </w:rPr>
            </w:pPr>
            <w:r>
              <w:rPr>
                <w:rFonts w:eastAsia="Times New Roman" w:cs="Times New Roman"/>
                <w:b/>
                <w:lang w:val="es-ES_tradnl" w:eastAsia="es-ES"/>
              </w:rPr>
              <w:t xml:space="preserve">Año MIR  </w:t>
            </w:r>
          </w:p>
        </w:tc>
        <w:sdt>
          <w:sdtPr>
            <w:rPr>
              <w:rFonts w:eastAsia="Times New Roman" w:cs="Times New Roman"/>
              <w:b/>
              <w:lang w:val="es-ES_tradnl" w:eastAsia="es-ES"/>
            </w:rPr>
            <w:id w:val="47419904"/>
            <w:placeholder>
              <w:docPart w:val="4CCBE7D9D24A46B2B4D8FC8E0DD50486"/>
            </w:placeholder>
            <w:showingPlcHdr/>
            <w:dropDownList>
              <w:listItem w:value="   "/>
              <w:listItem w:displayText="R3" w:value="R3"/>
              <w:listItem w:displayText="R4" w:value="R4"/>
              <w:listItem w:displayText="R5" w:value="R5"/>
              <w:listItem w:displayText="Otros (especificar)" w:value="Otros (especificar)"/>
            </w:dropDownList>
          </w:sdtPr>
          <w:sdtEndPr/>
          <w:sdtContent>
            <w:tc>
              <w:tcPr>
                <w:tcW w:w="3827" w:type="dxa"/>
                <w:gridSpan w:val="2"/>
                <w:vAlign w:val="center"/>
              </w:tcPr>
              <w:p w:rsidR="00387516" w:rsidRPr="00DA3788" w:rsidRDefault="00387516" w:rsidP="00D27DD1">
                <w:pPr>
                  <w:spacing w:before="60" w:after="60"/>
                  <w:outlineLvl w:val="0"/>
                  <w:rPr>
                    <w:rFonts w:eastAsia="Times New Roman" w:cs="Times New Roman"/>
                    <w:b/>
                    <w:lang w:val="es-ES_tradnl" w:eastAsia="es-ES"/>
                  </w:rPr>
                </w:pPr>
                <w:r w:rsidRPr="005B61BC">
                  <w:rPr>
                    <w:rStyle w:val="Textodelmarcadordeposicin"/>
                  </w:rPr>
                  <w:t>Elija un elemento.</w:t>
                </w:r>
              </w:p>
            </w:tc>
          </w:sdtContent>
        </w:sdt>
        <w:tc>
          <w:tcPr>
            <w:tcW w:w="1559" w:type="dxa"/>
            <w:shd w:val="clear" w:color="auto" w:fill="EAF1DD" w:themeFill="accent3" w:themeFillTint="33"/>
            <w:vAlign w:val="center"/>
          </w:tcPr>
          <w:p w:rsidR="00387516" w:rsidRPr="00DA3788" w:rsidRDefault="000B1557" w:rsidP="00D27DD1">
            <w:pPr>
              <w:spacing w:before="60" w:after="60"/>
              <w:outlineLvl w:val="0"/>
              <w:rPr>
                <w:rFonts w:eastAsia="Times New Roman" w:cs="Times New Roman"/>
                <w:b/>
                <w:lang w:val="es-ES_tradnl" w:eastAsia="es-ES"/>
              </w:rPr>
            </w:pPr>
            <w:r>
              <w:rPr>
                <w:rFonts w:eastAsia="Times New Roman" w:cs="Times New Roman"/>
                <w:b/>
                <w:lang w:val="es-ES_tradnl" w:eastAsia="es-ES"/>
              </w:rPr>
              <w:t>O</w:t>
            </w:r>
            <w:bookmarkStart w:id="1" w:name="_GoBack"/>
            <w:bookmarkEnd w:id="1"/>
            <w:r w:rsidR="00387516">
              <w:rPr>
                <w:rFonts w:eastAsia="Times New Roman" w:cs="Times New Roman"/>
                <w:b/>
                <w:lang w:val="es-ES_tradnl" w:eastAsia="es-ES"/>
              </w:rPr>
              <w:t>bservaciones</w:t>
            </w:r>
          </w:p>
        </w:tc>
        <w:sdt>
          <w:sdtPr>
            <w:rPr>
              <w:rFonts w:eastAsia="Times New Roman" w:cs="Times New Roman"/>
              <w:b/>
              <w:lang w:val="es-ES_tradnl" w:eastAsia="es-ES"/>
            </w:rPr>
            <w:id w:val="-914857939"/>
            <w:placeholder>
              <w:docPart w:val="D32417FA424A451A97B6E725A047DFF6"/>
            </w:placeholder>
            <w:showingPlcHdr/>
          </w:sdtPr>
          <w:sdtEndPr/>
          <w:sdtContent>
            <w:tc>
              <w:tcPr>
                <w:tcW w:w="4253" w:type="dxa"/>
                <w:gridSpan w:val="2"/>
                <w:shd w:val="clear" w:color="auto" w:fill="auto"/>
              </w:tcPr>
              <w:p w:rsidR="00387516" w:rsidRDefault="00387516" w:rsidP="00D27DD1">
                <w:pPr>
                  <w:spacing w:before="60" w:after="60"/>
                  <w:outlineLvl w:val="0"/>
                  <w:rPr>
                    <w:rFonts w:eastAsia="Times New Roman" w:cs="Times New Roman"/>
                    <w:b/>
                    <w:lang w:val="es-ES_tradnl" w:eastAsia="es-ES"/>
                  </w:rPr>
                </w:pPr>
                <w:r>
                  <w:rPr>
                    <w:rStyle w:val="Textodelmarcadordeposicin"/>
                  </w:rPr>
                  <w:t>Escriba aquí</w:t>
                </w:r>
              </w:p>
            </w:tc>
          </w:sdtContent>
        </w:sdt>
      </w:tr>
    </w:tbl>
    <w:p w:rsidR="00524F26" w:rsidRPr="00387516" w:rsidRDefault="00524F26" w:rsidP="00D54111">
      <w:pPr>
        <w:spacing w:after="0" w:line="240" w:lineRule="auto"/>
        <w:rPr>
          <w:rFonts w:eastAsia="Times New Roman" w:cs="Times New Roman"/>
          <w:b/>
          <w:lang w:val="es-ES_tradnl" w:eastAsia="es-ES"/>
        </w:rPr>
      </w:pPr>
    </w:p>
    <w:p w:rsidR="00737ED1" w:rsidRPr="00BD1974" w:rsidRDefault="00737ED1" w:rsidP="00737ED1">
      <w:pPr>
        <w:shd w:val="clear" w:color="auto" w:fill="EAF1DD" w:themeFill="accent3" w:themeFillTint="33"/>
        <w:rPr>
          <w:rFonts w:eastAsia="Times New Roman" w:cs="Times New Roman"/>
          <w:b/>
          <w:sz w:val="24"/>
          <w:lang w:val="es-ES_tradnl" w:eastAsia="es-ES"/>
        </w:rPr>
      </w:pPr>
      <w:r w:rsidRPr="00BD1974">
        <w:rPr>
          <w:rFonts w:eastAsia="Times New Roman" w:cs="Times New Roman"/>
          <w:b/>
          <w:sz w:val="24"/>
          <w:lang w:val="es-ES_tradnl" w:eastAsia="es-ES"/>
        </w:rPr>
        <w:t xml:space="preserve">Identificación de plaza  </w:t>
      </w:r>
      <w:r w:rsidR="00CE62E8">
        <w:rPr>
          <w:rFonts w:eastAsia="Times New Roman" w:cs="Times New Roman"/>
          <w:b/>
          <w:sz w:val="24"/>
          <w:lang w:val="es-ES_tradnl" w:eastAsia="es-ES"/>
        </w:rPr>
        <w:t>tutor</w:t>
      </w:r>
    </w:p>
    <w:tbl>
      <w:tblPr>
        <w:tblStyle w:val="Tablaconcuadrcula"/>
        <w:tblW w:w="10740" w:type="dxa"/>
        <w:tblLook w:val="04A0" w:firstRow="1" w:lastRow="0" w:firstColumn="1" w:lastColumn="0" w:noHBand="0" w:noVBand="1"/>
      </w:tblPr>
      <w:tblGrid>
        <w:gridCol w:w="2235"/>
        <w:gridCol w:w="3402"/>
        <w:gridCol w:w="1559"/>
        <w:gridCol w:w="3544"/>
      </w:tblGrid>
      <w:tr w:rsidR="00387516" w:rsidRPr="00FE780F" w:rsidTr="00387516">
        <w:tc>
          <w:tcPr>
            <w:tcW w:w="2235" w:type="dxa"/>
            <w:shd w:val="clear" w:color="auto" w:fill="EAF1DD" w:themeFill="accent3" w:themeFillTint="33"/>
            <w:vAlign w:val="center"/>
          </w:tcPr>
          <w:p w:rsidR="00387516" w:rsidRPr="00FE780F" w:rsidRDefault="00387516" w:rsidP="00387516">
            <w:pPr>
              <w:spacing w:before="60" w:after="60"/>
              <w:jc w:val="center"/>
              <w:outlineLvl w:val="0"/>
              <w:rPr>
                <w:rFonts w:eastAsia="Times New Roman" w:cs="Times New Roman"/>
                <w:b/>
                <w:lang w:val="es-ES_tradnl" w:eastAsia="es-ES"/>
              </w:rPr>
            </w:pPr>
            <w:r>
              <w:rPr>
                <w:rFonts w:eastAsia="Times New Roman" w:cs="Times New Roman"/>
                <w:b/>
                <w:lang w:val="es-ES_tradnl" w:eastAsia="es-ES"/>
              </w:rPr>
              <w:t xml:space="preserve">Código Pérsigo o </w:t>
            </w:r>
            <w:r>
              <w:rPr>
                <w:rFonts w:eastAsia="Times New Roman" w:cs="Times New Roman"/>
                <w:b/>
                <w:lang w:val="es-ES_tradnl" w:eastAsia="es-ES"/>
              </w:rPr>
              <w:br/>
              <w:t xml:space="preserve">Ap. Gestión </w:t>
            </w:r>
            <w:r w:rsidRPr="006C5370">
              <w:rPr>
                <w:rFonts w:eastAsia="Times New Roman" w:cs="Times New Roman"/>
                <w:b/>
                <w:lang w:val="es-ES_tradnl" w:eastAsia="es-ES"/>
              </w:rPr>
              <w:t>Personal</w:t>
            </w:r>
          </w:p>
        </w:tc>
        <w:tc>
          <w:tcPr>
            <w:tcW w:w="3402" w:type="dxa"/>
            <w:shd w:val="clear" w:color="auto" w:fill="EAF1DD" w:themeFill="accent3" w:themeFillTint="33"/>
            <w:vAlign w:val="center"/>
          </w:tcPr>
          <w:p w:rsidR="00387516" w:rsidRDefault="00387516" w:rsidP="00387516">
            <w:pPr>
              <w:spacing w:before="60" w:after="60"/>
              <w:jc w:val="center"/>
              <w:outlineLvl w:val="0"/>
              <w:rPr>
                <w:rFonts w:eastAsia="Times New Roman" w:cs="Times New Roman"/>
                <w:b/>
                <w:lang w:val="es-ES_tradnl" w:eastAsia="es-ES"/>
              </w:rPr>
            </w:pPr>
            <w:r w:rsidRPr="00E80904">
              <w:rPr>
                <w:rFonts w:eastAsia="Times New Roman" w:cs="Times New Roman"/>
                <w:b/>
                <w:lang w:val="es-ES_tradnl" w:eastAsia="es-ES"/>
              </w:rPr>
              <w:t>Nombre tutor</w:t>
            </w:r>
          </w:p>
        </w:tc>
        <w:tc>
          <w:tcPr>
            <w:tcW w:w="1559" w:type="dxa"/>
            <w:shd w:val="clear" w:color="auto" w:fill="EAF1DD" w:themeFill="accent3" w:themeFillTint="33"/>
            <w:vAlign w:val="center"/>
          </w:tcPr>
          <w:p w:rsidR="00387516" w:rsidRDefault="00387516" w:rsidP="00387516">
            <w:pPr>
              <w:spacing w:before="60" w:after="60"/>
              <w:jc w:val="center"/>
              <w:outlineLvl w:val="0"/>
              <w:rPr>
                <w:rFonts w:eastAsia="Times New Roman" w:cs="Times New Roman"/>
                <w:b/>
                <w:lang w:val="es-ES_tradnl" w:eastAsia="es-ES"/>
              </w:rPr>
            </w:pPr>
            <w:r>
              <w:rPr>
                <w:rFonts w:eastAsia="Times New Roman" w:cs="Times New Roman"/>
                <w:b/>
                <w:lang w:val="es-ES_tradnl" w:eastAsia="es-ES"/>
              </w:rPr>
              <w:t>DNI</w:t>
            </w:r>
          </w:p>
        </w:tc>
        <w:tc>
          <w:tcPr>
            <w:tcW w:w="3544" w:type="dxa"/>
            <w:shd w:val="clear" w:color="auto" w:fill="EAF1DD" w:themeFill="accent3" w:themeFillTint="33"/>
            <w:vAlign w:val="center"/>
          </w:tcPr>
          <w:p w:rsidR="00387516" w:rsidRPr="00FE780F" w:rsidRDefault="00387516" w:rsidP="00387516">
            <w:pPr>
              <w:spacing w:before="60" w:after="60"/>
              <w:jc w:val="center"/>
              <w:outlineLvl w:val="0"/>
              <w:rPr>
                <w:rFonts w:eastAsia="Times New Roman" w:cs="Times New Roman"/>
                <w:b/>
                <w:lang w:val="es-ES_tradnl" w:eastAsia="es-ES"/>
              </w:rPr>
            </w:pPr>
            <w:r>
              <w:rPr>
                <w:rFonts w:eastAsia="Times New Roman" w:cs="Times New Roman"/>
                <w:b/>
                <w:lang w:val="es-ES_tradnl" w:eastAsia="es-ES"/>
              </w:rPr>
              <w:t xml:space="preserve">CPF </w:t>
            </w:r>
            <w:r w:rsidRPr="00FE780F">
              <w:rPr>
                <w:rFonts w:eastAsia="Times New Roman" w:cs="Times New Roman"/>
                <w:b/>
                <w:lang w:val="es-ES_tradnl" w:eastAsia="es-ES"/>
              </w:rPr>
              <w:t>(11 dígitos)</w:t>
            </w:r>
            <w:r>
              <w:rPr>
                <w:rFonts w:eastAsia="Times New Roman" w:cs="Times New Roman"/>
                <w:b/>
                <w:lang w:val="es-ES_tradnl" w:eastAsia="es-ES"/>
              </w:rPr>
              <w:t xml:space="preserve"> sello  tutor </w:t>
            </w:r>
          </w:p>
        </w:tc>
      </w:tr>
      <w:tr w:rsidR="00387516" w:rsidRPr="00FE780F" w:rsidTr="00D27DD1">
        <w:tc>
          <w:tcPr>
            <w:tcW w:w="2235" w:type="dxa"/>
            <w:vAlign w:val="center"/>
          </w:tcPr>
          <w:p w:rsidR="00387516" w:rsidRPr="00FE780F" w:rsidRDefault="00387516" w:rsidP="00D27DD1">
            <w:pPr>
              <w:spacing w:before="60" w:after="60"/>
              <w:jc w:val="center"/>
              <w:outlineLvl w:val="0"/>
              <w:rPr>
                <w:rFonts w:eastAsia="Times New Roman" w:cs="Times New Roman"/>
                <w:b/>
                <w:lang w:val="es-ES_tradnl" w:eastAsia="es-ES"/>
              </w:rPr>
            </w:pPr>
            <w:r>
              <w:rPr>
                <w:rFonts w:eastAsia="Times New Roman" w:cs="Times New Roman"/>
                <w:b/>
                <w:lang w:val="es-ES_tradnl" w:eastAsia="es-ES"/>
              </w:rPr>
              <w:fldChar w:fldCharType="begin">
                <w:ffData>
                  <w:name w:val="Texto4"/>
                  <w:enabled/>
                  <w:calcOnExit w:val="0"/>
                  <w:textInput/>
                </w:ffData>
              </w:fldChar>
            </w:r>
            <w:bookmarkStart w:id="2" w:name="Texto4"/>
            <w:r>
              <w:rPr>
                <w:rFonts w:eastAsia="Times New Roman" w:cs="Times New Roman"/>
                <w:b/>
                <w:lang w:val="es-ES_tradnl" w:eastAsia="es-ES"/>
              </w:rPr>
              <w:instrText xml:space="preserve"> FORMTEXT </w:instrText>
            </w:r>
            <w:r>
              <w:rPr>
                <w:rFonts w:eastAsia="Times New Roman" w:cs="Times New Roman"/>
                <w:b/>
                <w:lang w:val="es-ES_tradnl" w:eastAsia="es-ES"/>
              </w:rPr>
            </w:r>
            <w:r>
              <w:rPr>
                <w:rFonts w:eastAsia="Times New Roman" w:cs="Times New Roman"/>
                <w:b/>
                <w:lang w:val="es-ES_tradnl" w:eastAsia="es-ES"/>
              </w:rPr>
              <w:fldChar w:fldCharType="separate"/>
            </w:r>
            <w:r>
              <w:rPr>
                <w:rFonts w:eastAsia="Times New Roman" w:cs="Times New Roman"/>
                <w:b/>
                <w:lang w:val="es-ES_tradnl" w:eastAsia="es-ES"/>
              </w:rPr>
              <w:t> </w:t>
            </w:r>
            <w:r>
              <w:rPr>
                <w:rFonts w:eastAsia="Times New Roman" w:cs="Times New Roman"/>
                <w:b/>
                <w:lang w:val="es-ES_tradnl" w:eastAsia="es-ES"/>
              </w:rPr>
              <w:t> </w:t>
            </w:r>
            <w:r>
              <w:rPr>
                <w:rFonts w:eastAsia="Times New Roman" w:cs="Times New Roman"/>
                <w:b/>
                <w:lang w:val="es-ES_tradnl" w:eastAsia="es-ES"/>
              </w:rPr>
              <w:t> </w:t>
            </w:r>
            <w:r>
              <w:rPr>
                <w:rFonts w:eastAsia="Times New Roman" w:cs="Times New Roman"/>
                <w:b/>
                <w:lang w:val="es-ES_tradnl" w:eastAsia="es-ES"/>
              </w:rPr>
              <w:t> </w:t>
            </w:r>
            <w:r>
              <w:rPr>
                <w:rFonts w:eastAsia="Times New Roman" w:cs="Times New Roman"/>
                <w:b/>
                <w:lang w:val="es-ES_tradnl" w:eastAsia="es-ES"/>
              </w:rPr>
              <w:t> </w:t>
            </w:r>
            <w:r>
              <w:rPr>
                <w:rFonts w:eastAsia="Times New Roman" w:cs="Times New Roman"/>
                <w:b/>
                <w:lang w:val="es-ES_tradnl" w:eastAsia="es-ES"/>
              </w:rPr>
              <w:fldChar w:fldCharType="end"/>
            </w:r>
            <w:bookmarkEnd w:id="2"/>
          </w:p>
        </w:tc>
        <w:sdt>
          <w:sdtPr>
            <w:rPr>
              <w:rFonts w:eastAsia="Times New Roman" w:cs="Times New Roman"/>
              <w:b/>
              <w:lang w:val="es-ES_tradnl" w:eastAsia="es-ES"/>
            </w:rPr>
            <w:id w:val="616258436"/>
            <w:placeholder>
              <w:docPart w:val="06F3380A119A4CF3AD2704204983F040"/>
            </w:placeholder>
            <w:showingPlcHdr/>
          </w:sdtPr>
          <w:sdtEndPr/>
          <w:sdtContent>
            <w:tc>
              <w:tcPr>
                <w:tcW w:w="3402" w:type="dxa"/>
              </w:tcPr>
              <w:p w:rsidR="00387516" w:rsidRPr="00387516" w:rsidRDefault="00387516" w:rsidP="00D27DD1">
                <w:pPr>
                  <w:spacing w:before="60" w:after="60"/>
                  <w:ind w:left="70"/>
                  <w:jc w:val="center"/>
                  <w:outlineLvl w:val="0"/>
                  <w:rPr>
                    <w:b/>
                  </w:rPr>
                </w:pPr>
                <w:r w:rsidRPr="00387516">
                  <w:rPr>
                    <w:rFonts w:eastAsia="Times New Roman" w:cs="Times New Roman"/>
                    <w:b/>
                    <w:lang w:val="es-ES_tradnl" w:eastAsia="es-ES"/>
                  </w:rPr>
                  <w:t>Escriba aquí</w:t>
                </w:r>
              </w:p>
            </w:tc>
          </w:sdtContent>
        </w:sdt>
        <w:sdt>
          <w:sdtPr>
            <w:rPr>
              <w:b/>
            </w:rPr>
            <w:alias w:val="DNI"/>
            <w:tag w:val="DNI"/>
            <w:id w:val="-435518491"/>
            <w:placeholder>
              <w:docPart w:val="486A3B20024D43ECAFD4305BA56A7540"/>
            </w:placeholder>
            <w:showingPlcHdr/>
          </w:sdtPr>
          <w:sdtEndPr/>
          <w:sdtContent>
            <w:tc>
              <w:tcPr>
                <w:tcW w:w="1559" w:type="dxa"/>
                <w:vAlign w:val="center"/>
              </w:tcPr>
              <w:p w:rsidR="00387516" w:rsidRPr="00387516" w:rsidRDefault="00387516" w:rsidP="00D27DD1">
                <w:pPr>
                  <w:spacing w:before="60" w:after="60"/>
                  <w:ind w:left="70"/>
                  <w:jc w:val="center"/>
                  <w:outlineLvl w:val="0"/>
                  <w:rPr>
                    <w:b/>
                  </w:rPr>
                </w:pPr>
                <w:r w:rsidRPr="00387516">
                  <w:rPr>
                    <w:rFonts w:eastAsia="Times New Roman" w:cs="Times New Roman"/>
                    <w:b/>
                    <w:lang w:val="es-ES_tradnl" w:eastAsia="es-ES"/>
                  </w:rPr>
                  <w:t>Escriba aquí</w:t>
                </w:r>
              </w:p>
            </w:tc>
          </w:sdtContent>
        </w:sdt>
        <w:tc>
          <w:tcPr>
            <w:tcW w:w="3544" w:type="dxa"/>
            <w:vAlign w:val="center"/>
          </w:tcPr>
          <w:sdt>
            <w:sdtPr>
              <w:rPr>
                <w:rFonts w:eastAsia="Times New Roman" w:cs="Times New Roman"/>
                <w:b/>
                <w:lang w:val="es-ES_tradnl" w:eastAsia="es-ES"/>
              </w:rPr>
              <w:alias w:val="Cpf"/>
              <w:tag w:val="Cpf"/>
              <w:id w:val="1270123614"/>
              <w:placeholder>
                <w:docPart w:val="C308F05C49A1469FACA25CD51E15CC0F"/>
              </w:placeholder>
            </w:sdtPr>
            <w:sdtEndPr/>
            <w:sdtContent>
              <w:p w:rsidR="00387516" w:rsidRPr="00FE780F" w:rsidRDefault="00387516" w:rsidP="00D27DD1">
                <w:pPr>
                  <w:spacing w:before="60" w:after="60"/>
                  <w:jc w:val="center"/>
                  <w:outlineLvl w:val="0"/>
                  <w:rPr>
                    <w:rFonts w:eastAsia="Times New Roman" w:cs="Times New Roman"/>
                    <w:b/>
                    <w:lang w:val="es-ES_tradnl" w:eastAsia="es-ES"/>
                  </w:rPr>
                </w:pPr>
                <w:r>
                  <w:rPr>
                    <w:rFonts w:eastAsia="Times New Roman" w:cs="Times New Roman"/>
                    <w:b/>
                    <w:lang w:val="es-ES_tradnl" w:eastAsia="es-ES"/>
                  </w:rPr>
                  <w:fldChar w:fldCharType="begin">
                    <w:ffData>
                      <w:name w:val="Texto2"/>
                      <w:enabled/>
                      <w:calcOnExit w:val="0"/>
                      <w:textInput>
                        <w:type w:val="number"/>
                        <w:maxLength w:val="11"/>
                        <w:format w:val="0"/>
                      </w:textInput>
                    </w:ffData>
                  </w:fldChar>
                </w:r>
                <w:bookmarkStart w:id="3" w:name="Texto2"/>
                <w:r>
                  <w:rPr>
                    <w:rFonts w:eastAsia="Times New Roman" w:cs="Times New Roman"/>
                    <w:b/>
                    <w:lang w:val="es-ES_tradnl" w:eastAsia="es-ES"/>
                  </w:rPr>
                  <w:instrText xml:space="preserve"> FORMTEXT </w:instrText>
                </w:r>
                <w:r>
                  <w:rPr>
                    <w:rFonts w:eastAsia="Times New Roman" w:cs="Times New Roman"/>
                    <w:b/>
                    <w:lang w:val="es-ES_tradnl" w:eastAsia="es-ES"/>
                  </w:rPr>
                </w:r>
                <w:r>
                  <w:rPr>
                    <w:rFonts w:eastAsia="Times New Roman" w:cs="Times New Roman"/>
                    <w:b/>
                    <w:lang w:val="es-ES_tradnl" w:eastAsia="es-ES"/>
                  </w:rPr>
                  <w:fldChar w:fldCharType="separate"/>
                </w:r>
                <w:r>
                  <w:rPr>
                    <w:rFonts w:eastAsia="Times New Roman" w:cs="Times New Roman"/>
                    <w:b/>
                    <w:lang w:val="es-ES_tradnl" w:eastAsia="es-ES"/>
                  </w:rPr>
                  <w:t> </w:t>
                </w:r>
                <w:r>
                  <w:rPr>
                    <w:rFonts w:eastAsia="Times New Roman" w:cs="Times New Roman"/>
                    <w:b/>
                    <w:lang w:val="es-ES_tradnl" w:eastAsia="es-ES"/>
                  </w:rPr>
                  <w:t> </w:t>
                </w:r>
                <w:r>
                  <w:rPr>
                    <w:rFonts w:eastAsia="Times New Roman" w:cs="Times New Roman"/>
                    <w:b/>
                    <w:lang w:val="es-ES_tradnl" w:eastAsia="es-ES"/>
                  </w:rPr>
                  <w:t> </w:t>
                </w:r>
                <w:r>
                  <w:rPr>
                    <w:rFonts w:eastAsia="Times New Roman" w:cs="Times New Roman"/>
                    <w:b/>
                    <w:lang w:val="es-ES_tradnl" w:eastAsia="es-ES"/>
                  </w:rPr>
                  <w:t> </w:t>
                </w:r>
                <w:r>
                  <w:rPr>
                    <w:rFonts w:eastAsia="Times New Roman" w:cs="Times New Roman"/>
                    <w:b/>
                    <w:lang w:val="es-ES_tradnl" w:eastAsia="es-ES"/>
                  </w:rPr>
                  <w:t> </w:t>
                </w:r>
                <w:r>
                  <w:rPr>
                    <w:rFonts w:eastAsia="Times New Roman" w:cs="Times New Roman"/>
                    <w:b/>
                    <w:lang w:val="es-ES_tradnl" w:eastAsia="es-ES"/>
                  </w:rPr>
                  <w:fldChar w:fldCharType="end"/>
                </w:r>
              </w:p>
              <w:bookmarkEnd w:id="3" w:displacedByCustomXml="next"/>
            </w:sdtContent>
          </w:sdt>
        </w:tc>
      </w:tr>
    </w:tbl>
    <w:p w:rsidR="00737ED1" w:rsidRDefault="00737ED1" w:rsidP="00737ED1">
      <w:pPr>
        <w:spacing w:after="0" w:line="240" w:lineRule="auto"/>
        <w:rPr>
          <w:rFonts w:eastAsia="Times New Roman" w:cs="Times New Roman"/>
          <w:b/>
          <w:sz w:val="20"/>
          <w:lang w:val="es-ES_tradnl" w:eastAsia="es-ES"/>
        </w:rPr>
      </w:pPr>
    </w:p>
    <w:p w:rsidR="00497A98" w:rsidRPr="001D338E" w:rsidRDefault="00387516" w:rsidP="007A621B">
      <w:pPr>
        <w:pStyle w:val="Prrafodelista"/>
        <w:spacing w:after="0" w:line="240" w:lineRule="auto"/>
        <w:ind w:left="0"/>
        <w:contextualSpacing w:val="0"/>
        <w:jc w:val="both"/>
        <w:rPr>
          <w:rFonts w:eastAsia="Times New Roman" w:cs="Times New Roman"/>
          <w:sz w:val="20"/>
          <w:lang w:val="es-ES_tradnl" w:eastAsia="es-ES"/>
        </w:rPr>
      </w:pPr>
      <w:r w:rsidRPr="007A621B">
        <w:rPr>
          <w:rFonts w:eastAsia="Times New Roman" w:cs="Times New Roman"/>
          <w:sz w:val="24"/>
          <w:szCs w:val="24"/>
          <w:lang w:val="es-ES_tradnl" w:eastAsia="es-ES"/>
        </w:rPr>
        <w:t>□</w:t>
      </w:r>
      <w:r w:rsidR="007A621B">
        <w:rPr>
          <w:rFonts w:eastAsia="Times New Roman" w:cs="Times New Roman"/>
          <w:sz w:val="24"/>
          <w:szCs w:val="24"/>
          <w:lang w:val="es-ES_tradnl" w:eastAsia="es-ES"/>
        </w:rPr>
        <w:t xml:space="preserve"> </w:t>
      </w:r>
      <w:r w:rsidR="00497A98" w:rsidRPr="001D338E">
        <w:rPr>
          <w:rFonts w:eastAsia="Times New Roman" w:cs="Times New Roman"/>
          <w:sz w:val="20"/>
          <w:lang w:val="es-ES_tradnl" w:eastAsia="es-ES"/>
        </w:rPr>
        <w:t xml:space="preserve">Solicito </w:t>
      </w:r>
      <w:r w:rsidR="007F40E6">
        <w:rPr>
          <w:rFonts w:eastAsia="Times New Roman" w:cs="Times New Roman"/>
          <w:sz w:val="20"/>
          <w:lang w:val="es-ES_tradnl" w:eastAsia="es-ES"/>
        </w:rPr>
        <w:t>autorización</w:t>
      </w:r>
      <w:r w:rsidR="00497A98" w:rsidRPr="001D338E">
        <w:rPr>
          <w:rFonts w:eastAsia="Times New Roman" w:cs="Times New Roman"/>
          <w:sz w:val="20"/>
          <w:lang w:val="es-ES_tradnl" w:eastAsia="es-ES"/>
        </w:rPr>
        <w:t xml:space="preserve"> para la prescripción de recetas oficiales del SACYL con lo</w:t>
      </w:r>
      <w:r w:rsidR="00DC382C">
        <w:rPr>
          <w:rFonts w:eastAsia="Times New Roman" w:cs="Times New Roman"/>
          <w:sz w:val="20"/>
          <w:lang w:val="es-ES_tradnl" w:eastAsia="es-ES"/>
        </w:rPr>
        <w:t xml:space="preserve">s datos anteriormente reseñados </w:t>
      </w:r>
    </w:p>
    <w:p w:rsidR="00387516" w:rsidRPr="00387516" w:rsidRDefault="007A621B" w:rsidP="007A621B">
      <w:pPr>
        <w:pStyle w:val="Prrafodelista"/>
        <w:spacing w:after="0" w:line="240" w:lineRule="auto"/>
        <w:ind w:left="0"/>
        <w:contextualSpacing w:val="0"/>
        <w:jc w:val="both"/>
        <w:rPr>
          <w:rFonts w:ascii="Calibri" w:hAnsi="Calibri" w:cs="Times New Roman"/>
          <w:sz w:val="20"/>
          <w:szCs w:val="24"/>
          <w:lang w:eastAsia="es-ES"/>
        </w:rPr>
      </w:pPr>
      <w:r w:rsidRPr="007A621B">
        <w:rPr>
          <w:rFonts w:eastAsia="Times New Roman" w:cs="Times New Roman"/>
          <w:sz w:val="24"/>
          <w:szCs w:val="24"/>
          <w:lang w:val="es-ES_tradnl" w:eastAsia="es-ES"/>
        </w:rPr>
        <w:t>□</w:t>
      </w:r>
      <w:r>
        <w:rPr>
          <w:rFonts w:eastAsia="Times New Roman" w:cs="Times New Roman"/>
          <w:sz w:val="24"/>
          <w:szCs w:val="24"/>
          <w:lang w:val="es-ES_tradnl" w:eastAsia="es-ES"/>
        </w:rPr>
        <w:t xml:space="preserve"> </w:t>
      </w:r>
      <w:r w:rsidR="00387516">
        <w:rPr>
          <w:rFonts w:eastAsia="Times New Roman" w:cs="Times New Roman"/>
          <w:sz w:val="20"/>
          <w:lang w:val="es-ES_tradnl" w:eastAsia="es-ES"/>
        </w:rPr>
        <w:t>Confirmo que he reali</w:t>
      </w:r>
      <w:r w:rsidR="00B4632F">
        <w:rPr>
          <w:rFonts w:eastAsia="Times New Roman" w:cs="Times New Roman"/>
          <w:sz w:val="20"/>
          <w:lang w:val="es-ES_tradnl" w:eastAsia="es-ES"/>
        </w:rPr>
        <w:t>zado los cursos de formación on-</w:t>
      </w:r>
      <w:r w:rsidR="00387516">
        <w:rPr>
          <w:rFonts w:eastAsia="Times New Roman" w:cs="Times New Roman"/>
          <w:sz w:val="20"/>
          <w:lang w:val="es-ES_tradnl" w:eastAsia="es-ES"/>
        </w:rPr>
        <w:t xml:space="preserve">line </w:t>
      </w:r>
      <w:r>
        <w:rPr>
          <w:rFonts w:eastAsia="Times New Roman" w:cs="Times New Roman"/>
          <w:sz w:val="20"/>
          <w:lang w:val="es-ES_tradnl" w:eastAsia="es-ES"/>
        </w:rPr>
        <w:t>requeridos.</w:t>
      </w:r>
    </w:p>
    <w:p w:rsidR="007F40E6" w:rsidRDefault="007A621B" w:rsidP="007A621B">
      <w:pPr>
        <w:pStyle w:val="Prrafodelista"/>
        <w:spacing w:after="0" w:line="240" w:lineRule="auto"/>
        <w:ind w:left="0"/>
        <w:contextualSpacing w:val="0"/>
        <w:jc w:val="both"/>
        <w:rPr>
          <w:rFonts w:eastAsia="Times New Roman" w:cs="Times New Roman"/>
          <w:sz w:val="20"/>
          <w:lang w:val="es-ES_tradnl" w:eastAsia="es-ES"/>
        </w:rPr>
      </w:pPr>
      <w:r w:rsidRPr="007A621B">
        <w:rPr>
          <w:rFonts w:eastAsia="Times New Roman" w:cs="Times New Roman"/>
          <w:sz w:val="24"/>
          <w:szCs w:val="24"/>
          <w:lang w:val="es-ES_tradnl" w:eastAsia="es-ES"/>
        </w:rPr>
        <w:t>□</w:t>
      </w:r>
      <w:r>
        <w:rPr>
          <w:rFonts w:eastAsia="Times New Roman" w:cs="Times New Roman"/>
          <w:sz w:val="24"/>
          <w:szCs w:val="24"/>
          <w:lang w:val="es-ES_tradnl" w:eastAsia="es-ES"/>
        </w:rPr>
        <w:t xml:space="preserve"> </w:t>
      </w:r>
      <w:r w:rsidR="00497A98" w:rsidRPr="001D338E">
        <w:rPr>
          <w:rFonts w:eastAsia="Times New Roman" w:cs="Times New Roman"/>
          <w:sz w:val="20"/>
          <w:lang w:val="es-ES_tradnl" w:eastAsia="es-ES"/>
        </w:rPr>
        <w:t xml:space="preserve">Me </w:t>
      </w:r>
      <w:r w:rsidR="00387516">
        <w:rPr>
          <w:rFonts w:eastAsia="Times New Roman" w:cs="Times New Roman"/>
          <w:sz w:val="20"/>
          <w:lang w:val="es-ES_tradnl" w:eastAsia="es-ES"/>
        </w:rPr>
        <w:t>responsabilizo de</w:t>
      </w:r>
      <w:r w:rsidR="00497A98" w:rsidRPr="001D338E">
        <w:rPr>
          <w:rFonts w:eastAsia="Times New Roman" w:cs="Times New Roman"/>
          <w:sz w:val="20"/>
          <w:lang w:val="es-ES_tradnl" w:eastAsia="es-ES"/>
        </w:rPr>
        <w:t xml:space="preserve"> la conservación, custodia y utilización de las recetas</w:t>
      </w:r>
      <w:r w:rsidR="007F40E6">
        <w:rPr>
          <w:rFonts w:eastAsia="Times New Roman" w:cs="Times New Roman"/>
          <w:sz w:val="20"/>
          <w:lang w:val="es-ES_tradnl" w:eastAsia="es-ES"/>
        </w:rPr>
        <w:t xml:space="preserve"> que me sean entregadas</w:t>
      </w:r>
      <w:r w:rsidR="00497A98" w:rsidRPr="001D338E">
        <w:rPr>
          <w:rFonts w:eastAsia="Times New Roman" w:cs="Times New Roman"/>
          <w:sz w:val="20"/>
          <w:lang w:val="es-ES_tradnl" w:eastAsia="es-ES"/>
        </w:rPr>
        <w:t xml:space="preserve">, desde el momento mismo de la recepción. En caso de pérdida o sustracción, comunicaré inmediatamente dicha circunstancia a Dirección Médica  tras presentar denuncia ante la Comisaria de Policía o dependencias de la Guardia Civil correspondiente. </w:t>
      </w:r>
    </w:p>
    <w:p w:rsidR="007F40E6" w:rsidRDefault="007A621B" w:rsidP="007A621B">
      <w:pPr>
        <w:pStyle w:val="Prrafodelista"/>
        <w:spacing w:after="0" w:line="240" w:lineRule="auto"/>
        <w:ind w:left="0"/>
        <w:contextualSpacing w:val="0"/>
        <w:jc w:val="both"/>
        <w:rPr>
          <w:rFonts w:eastAsia="Times New Roman" w:cs="Times New Roman"/>
          <w:sz w:val="20"/>
          <w:lang w:val="es-ES_tradnl" w:eastAsia="es-ES"/>
        </w:rPr>
      </w:pPr>
      <w:r w:rsidRPr="007A621B">
        <w:rPr>
          <w:rFonts w:eastAsia="Times New Roman" w:cs="Times New Roman"/>
          <w:sz w:val="24"/>
          <w:szCs w:val="24"/>
          <w:lang w:val="es-ES_tradnl" w:eastAsia="es-ES"/>
        </w:rPr>
        <w:t>□</w:t>
      </w:r>
      <w:r>
        <w:rPr>
          <w:rFonts w:eastAsia="Times New Roman" w:cs="Times New Roman"/>
          <w:sz w:val="24"/>
          <w:szCs w:val="24"/>
          <w:lang w:val="es-ES_tradnl" w:eastAsia="es-ES"/>
        </w:rPr>
        <w:t xml:space="preserve"> </w:t>
      </w:r>
      <w:r w:rsidR="007F40E6">
        <w:rPr>
          <w:rFonts w:eastAsia="Times New Roman" w:cs="Times New Roman"/>
          <w:sz w:val="20"/>
          <w:lang w:val="es-ES_tradnl" w:eastAsia="es-ES"/>
        </w:rPr>
        <w:t>Me comprometo a:</w:t>
      </w:r>
    </w:p>
    <w:p w:rsidR="007F40E6" w:rsidRPr="007F40E6" w:rsidRDefault="007F40E6" w:rsidP="00DC382C">
      <w:pPr>
        <w:pStyle w:val="Prrafodelista"/>
        <w:numPr>
          <w:ilvl w:val="0"/>
          <w:numId w:val="4"/>
        </w:numPr>
        <w:spacing w:after="0" w:line="240" w:lineRule="auto"/>
        <w:ind w:left="714" w:hanging="357"/>
        <w:contextualSpacing w:val="0"/>
        <w:jc w:val="both"/>
        <w:rPr>
          <w:rFonts w:eastAsia="Times New Roman" w:cs="Times New Roman"/>
          <w:sz w:val="20"/>
          <w:lang w:val="es-ES_tradnl" w:eastAsia="es-ES"/>
        </w:rPr>
      </w:pPr>
      <w:r w:rsidRPr="007F40E6">
        <w:rPr>
          <w:rFonts w:ascii="Calibri" w:hAnsi="Calibri" w:cs="Times New Roman"/>
          <w:sz w:val="20"/>
          <w:szCs w:val="24"/>
          <w:lang w:eastAsia="es-ES"/>
        </w:rPr>
        <w:t xml:space="preserve">Cumplir la normativa sobre prestación farmacéutica y </w:t>
      </w:r>
      <w:r>
        <w:rPr>
          <w:rFonts w:ascii="Calibri" w:hAnsi="Calibri" w:cs="Times New Roman"/>
          <w:sz w:val="20"/>
          <w:szCs w:val="24"/>
          <w:lang w:eastAsia="es-ES"/>
        </w:rPr>
        <w:t>receta médica</w:t>
      </w:r>
      <w:r w:rsidRPr="007F40E6">
        <w:rPr>
          <w:rFonts w:ascii="Calibri" w:hAnsi="Calibri" w:cs="Times New Roman"/>
          <w:sz w:val="20"/>
          <w:szCs w:val="24"/>
          <w:lang w:eastAsia="es-ES"/>
        </w:rPr>
        <w:t xml:space="preserve">. </w:t>
      </w:r>
    </w:p>
    <w:p w:rsidR="007F40E6" w:rsidRPr="007F40E6" w:rsidRDefault="007F40E6" w:rsidP="00DC382C">
      <w:pPr>
        <w:numPr>
          <w:ilvl w:val="0"/>
          <w:numId w:val="4"/>
        </w:numPr>
        <w:spacing w:after="0" w:line="240" w:lineRule="auto"/>
        <w:ind w:left="714" w:hanging="357"/>
        <w:jc w:val="both"/>
        <w:rPr>
          <w:rFonts w:ascii="Calibri" w:hAnsi="Calibri" w:cs="Times New Roman"/>
          <w:sz w:val="20"/>
          <w:szCs w:val="24"/>
          <w:lang w:eastAsia="es-ES"/>
        </w:rPr>
      </w:pPr>
      <w:r w:rsidRPr="007F40E6">
        <w:rPr>
          <w:rFonts w:ascii="Calibri" w:hAnsi="Calibri" w:cs="Times New Roman"/>
          <w:sz w:val="20"/>
          <w:szCs w:val="24"/>
          <w:lang w:eastAsia="es-ES"/>
        </w:rPr>
        <w:t xml:space="preserve">Prescripción racional, teniendo como referencia las estrategias de calidad, seguridad y eficiencia de la prescripción en receta en Sacyl. </w:t>
      </w:r>
    </w:p>
    <w:p w:rsidR="00DC382C" w:rsidRDefault="007F40E6" w:rsidP="00DC382C">
      <w:pPr>
        <w:numPr>
          <w:ilvl w:val="0"/>
          <w:numId w:val="4"/>
        </w:numPr>
        <w:spacing w:after="0" w:line="240" w:lineRule="auto"/>
        <w:ind w:left="714" w:hanging="357"/>
        <w:jc w:val="both"/>
        <w:rPr>
          <w:rFonts w:ascii="Calibri" w:hAnsi="Calibri" w:cs="Times New Roman"/>
          <w:sz w:val="20"/>
          <w:szCs w:val="24"/>
          <w:lang w:eastAsia="es-ES"/>
        </w:rPr>
      </w:pPr>
      <w:r w:rsidRPr="007F40E6">
        <w:rPr>
          <w:rFonts w:ascii="Calibri" w:hAnsi="Calibri" w:cs="Times New Roman"/>
          <w:sz w:val="20"/>
          <w:szCs w:val="24"/>
          <w:lang w:eastAsia="es-ES"/>
        </w:rPr>
        <w:t xml:space="preserve">Utilizar </w:t>
      </w:r>
      <w:r>
        <w:rPr>
          <w:rFonts w:ascii="Calibri" w:hAnsi="Calibri" w:cs="Times New Roman"/>
          <w:sz w:val="20"/>
          <w:szCs w:val="24"/>
          <w:lang w:eastAsia="es-ES"/>
        </w:rPr>
        <w:t xml:space="preserve">el </w:t>
      </w:r>
      <w:r w:rsidR="00DC382C">
        <w:rPr>
          <w:rFonts w:ascii="Calibri" w:hAnsi="Calibri" w:cs="Times New Roman"/>
          <w:sz w:val="20"/>
          <w:szCs w:val="24"/>
          <w:lang w:eastAsia="es-ES"/>
        </w:rPr>
        <w:t>módulo</w:t>
      </w:r>
      <w:r w:rsidRPr="007F40E6">
        <w:rPr>
          <w:rFonts w:ascii="Calibri" w:hAnsi="Calibri" w:cs="Times New Roman"/>
          <w:sz w:val="20"/>
          <w:szCs w:val="24"/>
          <w:lang w:eastAsia="es-ES"/>
        </w:rPr>
        <w:t xml:space="preserve"> de prescripción </w:t>
      </w:r>
      <w:r>
        <w:rPr>
          <w:rFonts w:ascii="Calibri" w:hAnsi="Calibri" w:cs="Times New Roman"/>
          <w:sz w:val="20"/>
          <w:szCs w:val="24"/>
          <w:lang w:eastAsia="es-ES"/>
        </w:rPr>
        <w:t>informatizada de</w:t>
      </w:r>
      <w:r w:rsidRPr="007F40E6">
        <w:rPr>
          <w:rFonts w:ascii="Calibri" w:hAnsi="Calibri" w:cs="Times New Roman"/>
          <w:sz w:val="20"/>
          <w:szCs w:val="24"/>
          <w:lang w:eastAsia="es-ES"/>
        </w:rPr>
        <w:t xml:space="preserve"> receta</w:t>
      </w:r>
      <w:r>
        <w:rPr>
          <w:rFonts w:ascii="Calibri" w:hAnsi="Calibri" w:cs="Times New Roman"/>
          <w:sz w:val="20"/>
          <w:szCs w:val="24"/>
          <w:lang w:eastAsia="es-ES"/>
        </w:rPr>
        <w:t>s</w:t>
      </w:r>
      <w:r w:rsidRPr="007F40E6">
        <w:rPr>
          <w:rFonts w:ascii="Calibri" w:hAnsi="Calibri" w:cs="Times New Roman"/>
          <w:sz w:val="20"/>
          <w:szCs w:val="24"/>
          <w:lang w:eastAsia="es-ES"/>
        </w:rPr>
        <w:t xml:space="preserve"> (PRES) y/o receta electrónica (</w:t>
      </w:r>
      <w:proofErr w:type="spellStart"/>
      <w:r w:rsidRPr="007F40E6">
        <w:rPr>
          <w:rFonts w:ascii="Calibri" w:hAnsi="Calibri" w:cs="Times New Roman"/>
          <w:sz w:val="20"/>
          <w:szCs w:val="24"/>
          <w:lang w:eastAsia="es-ES"/>
        </w:rPr>
        <w:t>Recyl</w:t>
      </w:r>
      <w:proofErr w:type="spellEnd"/>
      <w:r w:rsidRPr="007F40E6">
        <w:rPr>
          <w:rFonts w:ascii="Calibri" w:hAnsi="Calibri" w:cs="Times New Roman"/>
          <w:sz w:val="20"/>
          <w:szCs w:val="24"/>
          <w:lang w:eastAsia="es-ES"/>
        </w:rPr>
        <w:t>)</w:t>
      </w:r>
    </w:p>
    <w:p w:rsidR="00497A98" w:rsidRPr="00387516" w:rsidRDefault="007F40E6" w:rsidP="007A621B">
      <w:pPr>
        <w:numPr>
          <w:ilvl w:val="0"/>
          <w:numId w:val="4"/>
        </w:numPr>
        <w:spacing w:after="0" w:line="240" w:lineRule="auto"/>
        <w:ind w:left="714" w:hanging="357"/>
        <w:jc w:val="both"/>
        <w:rPr>
          <w:rFonts w:ascii="Calibri" w:hAnsi="Calibri" w:cs="Times New Roman"/>
          <w:sz w:val="20"/>
          <w:szCs w:val="24"/>
          <w:lang w:eastAsia="es-ES"/>
        </w:rPr>
      </w:pPr>
      <w:r w:rsidRPr="00DC382C">
        <w:rPr>
          <w:rFonts w:eastAsia="Times New Roman" w:cs="Times New Roman"/>
          <w:sz w:val="20"/>
          <w:lang w:val="es-ES_tradnl" w:eastAsia="es-ES"/>
        </w:rPr>
        <w:t xml:space="preserve">Devolver las recetas </w:t>
      </w:r>
      <w:r w:rsidR="00DC382C" w:rsidRPr="00DC382C">
        <w:rPr>
          <w:rFonts w:eastAsia="Times New Roman" w:cs="Times New Roman"/>
          <w:sz w:val="20"/>
          <w:lang w:val="es-ES_tradnl" w:eastAsia="es-ES"/>
        </w:rPr>
        <w:t>entregadas a mi nombre</w:t>
      </w:r>
      <w:r w:rsidR="00C65151">
        <w:rPr>
          <w:rFonts w:eastAsia="Times New Roman" w:cs="Times New Roman"/>
          <w:sz w:val="20"/>
          <w:lang w:val="es-ES_tradnl" w:eastAsia="es-ES"/>
        </w:rPr>
        <w:t xml:space="preserve"> y</w:t>
      </w:r>
      <w:r w:rsidR="00DC382C" w:rsidRPr="00DC382C">
        <w:rPr>
          <w:rFonts w:eastAsia="Times New Roman" w:cs="Times New Roman"/>
          <w:sz w:val="20"/>
          <w:lang w:val="es-ES_tradnl" w:eastAsia="es-ES"/>
        </w:rPr>
        <w:t xml:space="preserve"> </w:t>
      </w:r>
      <w:r w:rsidR="00C65151" w:rsidRPr="00DC382C">
        <w:rPr>
          <w:rFonts w:eastAsia="Times New Roman" w:cs="Times New Roman"/>
          <w:sz w:val="20"/>
          <w:lang w:val="es-ES_tradnl" w:eastAsia="es-ES"/>
        </w:rPr>
        <w:t xml:space="preserve">no utilizadas </w:t>
      </w:r>
      <w:r w:rsidR="00DC382C" w:rsidRPr="00DC382C">
        <w:rPr>
          <w:rFonts w:eastAsia="Times New Roman" w:cs="Times New Roman"/>
          <w:sz w:val="20"/>
          <w:lang w:val="es-ES_tradnl" w:eastAsia="es-ES"/>
        </w:rPr>
        <w:t>c</w:t>
      </w:r>
      <w:r w:rsidR="00497A98" w:rsidRPr="00DC382C">
        <w:rPr>
          <w:rFonts w:eastAsia="Times New Roman" w:cs="Times New Roman"/>
          <w:sz w:val="20"/>
          <w:lang w:val="es-ES_tradnl" w:eastAsia="es-ES"/>
        </w:rPr>
        <w:t xml:space="preserve">uando </w:t>
      </w:r>
      <w:r w:rsidRPr="00DC382C">
        <w:rPr>
          <w:rFonts w:eastAsia="Times New Roman" w:cs="Times New Roman"/>
          <w:sz w:val="20"/>
          <w:lang w:val="es-ES_tradnl" w:eastAsia="es-ES"/>
        </w:rPr>
        <w:t>finalice mi periodo de formación como residente</w:t>
      </w:r>
      <w:r w:rsidR="00DC382C" w:rsidRPr="00DC382C">
        <w:rPr>
          <w:rFonts w:eastAsia="Times New Roman" w:cs="Times New Roman"/>
          <w:sz w:val="20"/>
          <w:lang w:val="es-ES_tradnl" w:eastAsia="es-ES"/>
        </w:rPr>
        <w:t>,</w:t>
      </w:r>
      <w:r w:rsidRPr="00DC382C">
        <w:rPr>
          <w:rFonts w:eastAsia="Times New Roman" w:cs="Times New Roman"/>
          <w:sz w:val="20"/>
          <w:lang w:val="es-ES_tradnl" w:eastAsia="es-ES"/>
        </w:rPr>
        <w:t xml:space="preserve"> incluso si pa</w:t>
      </w:r>
      <w:r w:rsidR="00DC382C">
        <w:rPr>
          <w:rFonts w:eastAsia="Times New Roman" w:cs="Times New Roman"/>
          <w:sz w:val="20"/>
          <w:lang w:val="es-ES_tradnl" w:eastAsia="es-ES"/>
        </w:rPr>
        <w:t>s</w:t>
      </w:r>
      <w:r w:rsidR="00DC382C" w:rsidRPr="00DC382C">
        <w:rPr>
          <w:rFonts w:eastAsia="Times New Roman" w:cs="Times New Roman"/>
          <w:sz w:val="20"/>
          <w:lang w:val="es-ES_tradnl" w:eastAsia="es-ES"/>
        </w:rPr>
        <w:t>o</w:t>
      </w:r>
      <w:r w:rsidR="00497A98" w:rsidRPr="00DC382C">
        <w:rPr>
          <w:rFonts w:eastAsia="Times New Roman" w:cs="Times New Roman"/>
          <w:sz w:val="20"/>
          <w:lang w:val="es-ES_tradnl" w:eastAsia="es-ES"/>
        </w:rPr>
        <w:t xml:space="preserve"> a ocupar una plaza diferente en cualquie</w:t>
      </w:r>
      <w:r w:rsidR="00DC382C" w:rsidRPr="00DC382C">
        <w:rPr>
          <w:rFonts w:eastAsia="Times New Roman" w:cs="Times New Roman"/>
          <w:sz w:val="20"/>
          <w:lang w:val="es-ES_tradnl" w:eastAsia="es-ES"/>
        </w:rPr>
        <w:t>r centro dependiente de Sacyl.</w:t>
      </w:r>
    </w:p>
    <w:p w:rsidR="00497A98" w:rsidRPr="001D338E" w:rsidRDefault="007A621B" w:rsidP="007A621B">
      <w:pPr>
        <w:pStyle w:val="Prrafodelista"/>
        <w:spacing w:after="0" w:line="240" w:lineRule="auto"/>
        <w:ind w:left="0"/>
        <w:contextualSpacing w:val="0"/>
        <w:jc w:val="both"/>
        <w:rPr>
          <w:rFonts w:eastAsia="Times New Roman" w:cs="Times New Roman"/>
          <w:sz w:val="20"/>
          <w:lang w:val="es-ES_tradnl" w:eastAsia="es-ES"/>
        </w:rPr>
      </w:pPr>
      <w:r w:rsidRPr="007A621B">
        <w:rPr>
          <w:rFonts w:eastAsia="Times New Roman" w:cs="Times New Roman"/>
          <w:sz w:val="24"/>
          <w:szCs w:val="24"/>
          <w:lang w:val="es-ES_tradnl" w:eastAsia="es-ES"/>
        </w:rPr>
        <w:t>□</w:t>
      </w:r>
      <w:r>
        <w:rPr>
          <w:rFonts w:eastAsia="Times New Roman" w:cs="Times New Roman"/>
          <w:sz w:val="24"/>
          <w:szCs w:val="24"/>
          <w:lang w:val="es-ES_tradnl" w:eastAsia="es-ES"/>
        </w:rPr>
        <w:t xml:space="preserve"> </w:t>
      </w:r>
      <w:r w:rsidR="00497A98" w:rsidRPr="001D338E">
        <w:rPr>
          <w:rFonts w:eastAsia="Times New Roman" w:cs="Times New Roman"/>
          <w:sz w:val="20"/>
          <w:lang w:val="es-ES_tradnl" w:eastAsia="es-ES"/>
        </w:rPr>
        <w:t>Tengo conocimiento de que el número de colegiado es personal y para su utilización en prescripciones efectuadas en cualquier plaza asistencial, pero que el CPF es diferente en función de la plaza de contrato  por lo que no puede utilizarse si la plaza vinculada cambia.</w:t>
      </w:r>
    </w:p>
    <w:p w:rsidR="00D72B10" w:rsidRPr="00D72B10" w:rsidRDefault="007A621B" w:rsidP="00D82E0A">
      <w:pPr>
        <w:pStyle w:val="Prrafodelista"/>
        <w:spacing w:after="120" w:line="240" w:lineRule="auto"/>
        <w:ind w:left="0"/>
        <w:contextualSpacing w:val="0"/>
        <w:jc w:val="both"/>
        <w:rPr>
          <w:rFonts w:eastAsia="Times New Roman" w:cs="Times New Roman"/>
          <w:sz w:val="20"/>
          <w:lang w:val="es-ES_tradnl" w:eastAsia="es-ES"/>
        </w:rPr>
      </w:pPr>
      <w:r w:rsidRPr="007A621B">
        <w:rPr>
          <w:rFonts w:eastAsia="Times New Roman" w:cs="Times New Roman"/>
          <w:sz w:val="24"/>
          <w:szCs w:val="24"/>
          <w:lang w:val="es-ES_tradnl" w:eastAsia="es-ES"/>
        </w:rPr>
        <w:t>□</w:t>
      </w:r>
      <w:r>
        <w:rPr>
          <w:rFonts w:eastAsia="Times New Roman" w:cs="Times New Roman"/>
          <w:sz w:val="24"/>
          <w:szCs w:val="24"/>
          <w:lang w:val="es-ES_tradnl" w:eastAsia="es-ES"/>
        </w:rPr>
        <w:t xml:space="preserve"> </w:t>
      </w:r>
      <w:r w:rsidR="00497A98" w:rsidRPr="001D338E">
        <w:rPr>
          <w:rFonts w:eastAsia="Times New Roman" w:cs="Times New Roman"/>
          <w:sz w:val="20"/>
          <w:lang w:val="es-ES_tradnl" w:eastAsia="es-ES"/>
        </w:rPr>
        <w:t>Me obligo a no comp</w:t>
      </w:r>
      <w:r w:rsidR="000D08DE">
        <w:rPr>
          <w:rFonts w:eastAsia="Times New Roman" w:cs="Times New Roman"/>
          <w:sz w:val="20"/>
          <w:lang w:val="es-ES_tradnl" w:eastAsia="es-ES"/>
        </w:rPr>
        <w:t xml:space="preserve">artir la contraseña de acceso al módulo de </w:t>
      </w:r>
      <w:r w:rsidR="00497A98" w:rsidRPr="001D338E">
        <w:rPr>
          <w:rFonts w:eastAsia="Times New Roman" w:cs="Times New Roman"/>
          <w:sz w:val="20"/>
          <w:lang w:val="es-ES_tradnl" w:eastAsia="es-ES"/>
        </w:rPr>
        <w:t>prescripción y a no guardar la misma en ningún navegador</w:t>
      </w:r>
      <w:r w:rsidR="000D08DE">
        <w:rPr>
          <w:rFonts w:eastAsia="Times New Roman" w:cs="Times New Roman"/>
          <w:sz w:val="20"/>
          <w:lang w:val="es-ES_tradnl" w:eastAsia="es-ES"/>
        </w:rPr>
        <w:t xml:space="preserve"> o localización visible</w:t>
      </w:r>
      <w:r w:rsidR="00497A98" w:rsidRPr="001D338E">
        <w:rPr>
          <w:rFonts w:eastAsia="Times New Roman" w:cs="Times New Roman"/>
          <w:sz w:val="20"/>
          <w:lang w:val="es-ES_tradnl" w:eastAsia="es-ES"/>
        </w:rPr>
        <w:t>.</w:t>
      </w:r>
    </w:p>
    <w:tbl>
      <w:tblPr>
        <w:tblW w:w="10216" w:type="dxa"/>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7"/>
        <w:gridCol w:w="3660"/>
        <w:gridCol w:w="3119"/>
      </w:tblGrid>
      <w:tr w:rsidR="00D82E0A" w:rsidRPr="005D404C" w:rsidTr="00136070">
        <w:trPr>
          <w:cantSplit/>
          <w:trHeight w:val="1397"/>
          <w:jc w:val="center"/>
        </w:trPr>
        <w:tc>
          <w:tcPr>
            <w:tcW w:w="3437" w:type="dxa"/>
            <w:tcBorders>
              <w:right w:val="single" w:sz="4" w:space="0" w:color="auto"/>
            </w:tcBorders>
          </w:tcPr>
          <w:p w:rsidR="00D82E0A" w:rsidRDefault="00D82E0A" w:rsidP="00DC382C">
            <w:pPr>
              <w:spacing w:after="0" w:line="240" w:lineRule="auto"/>
              <w:jc w:val="center"/>
              <w:rPr>
                <w:rFonts w:eastAsia="Times New Roman" w:cs="Times New Roman"/>
                <w:b/>
                <w:sz w:val="24"/>
                <w:szCs w:val="20"/>
                <w:lang w:val="es-ES_tradnl" w:eastAsia="es-ES"/>
              </w:rPr>
            </w:pPr>
            <w:r>
              <w:rPr>
                <w:rFonts w:eastAsia="Times New Roman" w:cs="Times New Roman"/>
                <w:b/>
                <w:sz w:val="24"/>
                <w:szCs w:val="20"/>
                <w:lang w:val="es-ES_tradnl" w:eastAsia="es-ES"/>
              </w:rPr>
              <w:t>Autorización del tutor</w:t>
            </w:r>
          </w:p>
          <w:p w:rsidR="00D82E0A" w:rsidRPr="005D404C" w:rsidRDefault="00D82E0A" w:rsidP="00DC382C">
            <w:pPr>
              <w:spacing w:after="0" w:line="240" w:lineRule="auto"/>
              <w:ind w:left="123"/>
              <w:jc w:val="center"/>
              <w:rPr>
                <w:rFonts w:eastAsia="Times New Roman" w:cs="Times New Roman"/>
                <w:sz w:val="24"/>
                <w:szCs w:val="20"/>
                <w:lang w:val="es-ES_tradnl" w:eastAsia="es-ES"/>
              </w:rPr>
            </w:pPr>
            <w:r>
              <w:rPr>
                <w:rFonts w:eastAsia="Times New Roman" w:cs="Times New Roman"/>
                <w:sz w:val="24"/>
                <w:szCs w:val="20"/>
                <w:lang w:val="es-ES_tradnl" w:eastAsia="es-ES"/>
              </w:rPr>
              <w:t>(</w:t>
            </w:r>
            <w:r>
              <w:rPr>
                <w:rFonts w:eastAsia="Times New Roman" w:cs="Times New Roman"/>
                <w:sz w:val="20"/>
                <w:szCs w:val="20"/>
                <w:lang w:val="es-ES_tradnl" w:eastAsia="es-ES"/>
              </w:rPr>
              <w:t xml:space="preserve">nombre,  </w:t>
            </w:r>
            <w:r w:rsidRPr="00BD1974">
              <w:rPr>
                <w:rFonts w:eastAsia="Times New Roman" w:cs="Times New Roman"/>
                <w:sz w:val="20"/>
                <w:szCs w:val="20"/>
                <w:lang w:val="es-ES_tradnl" w:eastAsia="es-ES"/>
              </w:rPr>
              <w:t>fecha y firma completa)</w:t>
            </w:r>
          </w:p>
          <w:p w:rsidR="00D82E0A" w:rsidRPr="005D404C" w:rsidRDefault="00D82E0A" w:rsidP="00EB70CA">
            <w:pPr>
              <w:spacing w:after="0" w:line="240" w:lineRule="auto"/>
              <w:ind w:left="567"/>
              <w:jc w:val="both"/>
              <w:rPr>
                <w:rFonts w:ascii="Times New Roman" w:eastAsia="Times New Roman" w:hAnsi="Times New Roman" w:cs="Times New Roman"/>
                <w:sz w:val="28"/>
                <w:szCs w:val="20"/>
                <w:lang w:val="es-ES_tradnl" w:eastAsia="es-ES"/>
              </w:rPr>
            </w:pPr>
          </w:p>
        </w:tc>
        <w:tc>
          <w:tcPr>
            <w:tcW w:w="3660" w:type="dxa"/>
            <w:tcBorders>
              <w:left w:val="single" w:sz="4" w:space="0" w:color="auto"/>
            </w:tcBorders>
          </w:tcPr>
          <w:p w:rsidR="00D82E0A" w:rsidRDefault="00D82E0A" w:rsidP="00DC382C">
            <w:pPr>
              <w:spacing w:after="0" w:line="240" w:lineRule="auto"/>
              <w:ind w:left="123"/>
              <w:jc w:val="center"/>
              <w:rPr>
                <w:rFonts w:eastAsia="Times New Roman" w:cs="Times New Roman"/>
                <w:b/>
                <w:sz w:val="24"/>
                <w:szCs w:val="20"/>
                <w:lang w:val="es-ES_tradnl" w:eastAsia="es-ES"/>
              </w:rPr>
            </w:pPr>
            <w:r>
              <w:rPr>
                <w:rFonts w:eastAsia="Times New Roman" w:cs="Times New Roman"/>
                <w:b/>
                <w:sz w:val="24"/>
                <w:szCs w:val="20"/>
                <w:lang w:val="es-ES_tradnl" w:eastAsia="es-ES"/>
              </w:rPr>
              <w:t>Médico Residente</w:t>
            </w:r>
          </w:p>
          <w:p w:rsidR="00D82E0A" w:rsidRPr="005D404C" w:rsidRDefault="00D82E0A" w:rsidP="00DC382C">
            <w:pPr>
              <w:spacing w:after="0" w:line="240" w:lineRule="auto"/>
              <w:ind w:left="123"/>
              <w:jc w:val="center"/>
              <w:rPr>
                <w:rFonts w:eastAsia="Times New Roman" w:cs="Times New Roman"/>
                <w:sz w:val="24"/>
                <w:szCs w:val="20"/>
                <w:lang w:val="es-ES_tradnl" w:eastAsia="es-ES"/>
              </w:rPr>
            </w:pPr>
            <w:r>
              <w:rPr>
                <w:rFonts w:eastAsia="Times New Roman" w:cs="Times New Roman"/>
                <w:sz w:val="24"/>
                <w:szCs w:val="20"/>
                <w:lang w:val="es-ES_tradnl" w:eastAsia="es-ES"/>
              </w:rPr>
              <w:t>(</w:t>
            </w:r>
            <w:r>
              <w:rPr>
                <w:rFonts w:eastAsia="Times New Roman" w:cs="Times New Roman"/>
                <w:sz w:val="20"/>
                <w:szCs w:val="20"/>
                <w:lang w:val="es-ES_tradnl" w:eastAsia="es-ES"/>
              </w:rPr>
              <w:t xml:space="preserve">nombre,  </w:t>
            </w:r>
            <w:r w:rsidRPr="00BD1974">
              <w:rPr>
                <w:rFonts w:eastAsia="Times New Roman" w:cs="Times New Roman"/>
                <w:sz w:val="20"/>
                <w:szCs w:val="20"/>
                <w:lang w:val="es-ES_tradnl" w:eastAsia="es-ES"/>
              </w:rPr>
              <w:t>fecha y firma completa)</w:t>
            </w:r>
          </w:p>
          <w:p w:rsidR="00D82E0A" w:rsidRPr="005D404C" w:rsidRDefault="00D82E0A" w:rsidP="00EB70CA">
            <w:pPr>
              <w:spacing w:after="0" w:line="240" w:lineRule="auto"/>
              <w:ind w:left="123"/>
              <w:jc w:val="both"/>
              <w:rPr>
                <w:rFonts w:eastAsia="Times New Roman" w:cs="Times New Roman"/>
                <w:sz w:val="24"/>
                <w:szCs w:val="20"/>
                <w:lang w:val="es-ES_tradnl" w:eastAsia="es-ES"/>
              </w:rPr>
            </w:pPr>
          </w:p>
          <w:p w:rsidR="00D82E0A" w:rsidRPr="005D404C" w:rsidRDefault="00D82E0A" w:rsidP="00EB70CA">
            <w:pPr>
              <w:spacing w:after="0" w:line="240" w:lineRule="auto"/>
              <w:ind w:left="123"/>
              <w:jc w:val="both"/>
              <w:rPr>
                <w:rFonts w:eastAsia="Times New Roman" w:cs="Times New Roman"/>
                <w:sz w:val="24"/>
                <w:szCs w:val="20"/>
                <w:lang w:val="es-ES_tradnl" w:eastAsia="es-ES"/>
              </w:rPr>
            </w:pPr>
          </w:p>
          <w:p w:rsidR="00D82E0A" w:rsidRPr="005D404C" w:rsidRDefault="00D82E0A" w:rsidP="00EB70CA">
            <w:pPr>
              <w:spacing w:after="0" w:line="240" w:lineRule="auto"/>
              <w:ind w:left="123"/>
              <w:jc w:val="both"/>
              <w:rPr>
                <w:rFonts w:eastAsia="Times New Roman" w:cs="Times New Roman"/>
                <w:sz w:val="24"/>
                <w:szCs w:val="20"/>
                <w:lang w:val="es-ES_tradnl" w:eastAsia="es-ES"/>
              </w:rPr>
            </w:pPr>
          </w:p>
        </w:tc>
        <w:tc>
          <w:tcPr>
            <w:tcW w:w="3119" w:type="dxa"/>
            <w:tcBorders>
              <w:left w:val="single" w:sz="4" w:space="0" w:color="auto"/>
            </w:tcBorders>
          </w:tcPr>
          <w:p w:rsidR="00D82E0A" w:rsidRPr="00BD1974" w:rsidRDefault="00D82E0A" w:rsidP="00EB70CA">
            <w:pPr>
              <w:spacing w:after="0" w:line="240" w:lineRule="auto"/>
              <w:ind w:left="123"/>
              <w:jc w:val="center"/>
              <w:rPr>
                <w:rFonts w:eastAsia="Times New Roman" w:cs="Times New Roman"/>
                <w:sz w:val="24"/>
                <w:szCs w:val="20"/>
                <w:lang w:val="es-ES_tradnl" w:eastAsia="es-ES"/>
              </w:rPr>
            </w:pPr>
            <w:r w:rsidRPr="00BD1974">
              <w:rPr>
                <w:rFonts w:eastAsia="Times New Roman" w:cs="Times New Roman"/>
                <w:sz w:val="24"/>
                <w:szCs w:val="20"/>
                <w:lang w:val="es-ES_tradnl" w:eastAsia="es-ES"/>
              </w:rPr>
              <w:t>Firma abreviada receta</w:t>
            </w:r>
          </w:p>
        </w:tc>
      </w:tr>
      <w:tr w:rsidR="00D72B10" w:rsidRPr="005D404C" w:rsidTr="00BC245C">
        <w:trPr>
          <w:cantSplit/>
          <w:trHeight w:val="1190"/>
          <w:jc w:val="center"/>
        </w:trPr>
        <w:tc>
          <w:tcPr>
            <w:tcW w:w="10216" w:type="dxa"/>
            <w:gridSpan w:val="3"/>
          </w:tcPr>
          <w:p w:rsidR="00D72B10" w:rsidRPr="005D404C" w:rsidRDefault="00D72B10" w:rsidP="00D72B10">
            <w:pPr>
              <w:spacing w:after="0" w:line="240" w:lineRule="auto"/>
              <w:ind w:left="123"/>
              <w:jc w:val="center"/>
              <w:rPr>
                <w:rFonts w:eastAsia="Times New Roman" w:cs="Times New Roman"/>
                <w:sz w:val="24"/>
                <w:szCs w:val="20"/>
                <w:lang w:val="es-ES_tradnl" w:eastAsia="es-ES"/>
              </w:rPr>
            </w:pPr>
            <w:r>
              <w:rPr>
                <w:rFonts w:eastAsia="Times New Roman" w:cs="Times New Roman"/>
                <w:b/>
                <w:sz w:val="24"/>
                <w:szCs w:val="20"/>
                <w:lang w:val="es-ES_tradnl" w:eastAsia="es-ES"/>
              </w:rPr>
              <w:t xml:space="preserve">Autorización entrega de talonarios por la Dirección Médica </w:t>
            </w:r>
            <w:r>
              <w:rPr>
                <w:rFonts w:eastAsia="Times New Roman" w:cs="Times New Roman"/>
                <w:sz w:val="24"/>
                <w:szCs w:val="20"/>
                <w:lang w:val="es-ES_tradnl" w:eastAsia="es-ES"/>
              </w:rPr>
              <w:t>(</w:t>
            </w:r>
            <w:r>
              <w:rPr>
                <w:rFonts w:eastAsia="Times New Roman" w:cs="Times New Roman"/>
                <w:sz w:val="20"/>
                <w:szCs w:val="20"/>
                <w:lang w:val="es-ES_tradnl" w:eastAsia="es-ES"/>
              </w:rPr>
              <w:t xml:space="preserve">nombre,  </w:t>
            </w:r>
            <w:r w:rsidRPr="00BD1974">
              <w:rPr>
                <w:rFonts w:eastAsia="Times New Roman" w:cs="Times New Roman"/>
                <w:sz w:val="20"/>
                <w:szCs w:val="20"/>
                <w:lang w:val="es-ES_tradnl" w:eastAsia="es-ES"/>
              </w:rPr>
              <w:t>fecha y firma completa)</w:t>
            </w:r>
          </w:p>
          <w:p w:rsidR="00D72B10" w:rsidRPr="00BD1974" w:rsidRDefault="00D72B10" w:rsidP="00EB70CA">
            <w:pPr>
              <w:spacing w:after="0" w:line="240" w:lineRule="auto"/>
              <w:ind w:left="123"/>
              <w:jc w:val="center"/>
              <w:rPr>
                <w:rFonts w:eastAsia="Times New Roman" w:cs="Times New Roman"/>
                <w:sz w:val="24"/>
                <w:szCs w:val="20"/>
                <w:lang w:val="es-ES_tradnl" w:eastAsia="es-ES"/>
              </w:rPr>
            </w:pPr>
          </w:p>
        </w:tc>
      </w:tr>
    </w:tbl>
    <w:p w:rsidR="00C84AA2" w:rsidRPr="00D82E0A" w:rsidRDefault="00D82E0A" w:rsidP="00D82E0A">
      <w:pPr>
        <w:spacing w:before="120" w:after="0" w:line="240" w:lineRule="auto"/>
        <w:jc w:val="center"/>
        <w:rPr>
          <w:rFonts w:eastAsia="Times New Roman" w:cs="Times New Roman"/>
          <w:color w:val="7F7F7F" w:themeColor="text1" w:themeTint="80"/>
          <w:sz w:val="16"/>
          <w:szCs w:val="16"/>
          <w:lang w:val="es-ES_tradnl" w:eastAsia="es-ES"/>
        </w:rPr>
      </w:pPr>
      <w:r w:rsidRPr="00D82E0A">
        <w:rPr>
          <w:rFonts w:eastAsia="Times New Roman" w:cs="Times New Roman"/>
          <w:color w:val="7F7F7F" w:themeColor="text1" w:themeTint="80"/>
          <w:sz w:val="16"/>
          <w:szCs w:val="16"/>
          <w:lang w:val="es-ES_tradnl" w:eastAsia="es-ES"/>
        </w:rPr>
        <w:t>(Emitir dos ejemplares: uno para el médico residente y otro para la unidad responsable de la entrega de talonarios)</w:t>
      </w:r>
    </w:p>
    <w:sectPr w:rsidR="00C84AA2" w:rsidRPr="00D82E0A" w:rsidSect="00D82E0A">
      <w:headerReference w:type="default" r:id="rId9"/>
      <w:pgSz w:w="11906" w:h="16838"/>
      <w:pgMar w:top="720" w:right="720" w:bottom="426"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66" w:rsidRDefault="00BA7E66" w:rsidP="00BA7E66">
      <w:pPr>
        <w:spacing w:after="0" w:line="240" w:lineRule="auto"/>
      </w:pPr>
      <w:r>
        <w:separator/>
      </w:r>
    </w:p>
  </w:endnote>
  <w:endnote w:type="continuationSeparator" w:id="0">
    <w:p w:rsidR="00BA7E66" w:rsidRDefault="00BA7E66" w:rsidP="00BA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66" w:rsidRDefault="00BA7E66" w:rsidP="00BA7E66">
      <w:pPr>
        <w:spacing w:after="0" w:line="240" w:lineRule="auto"/>
      </w:pPr>
      <w:r>
        <w:separator/>
      </w:r>
    </w:p>
  </w:footnote>
  <w:footnote w:type="continuationSeparator" w:id="0">
    <w:p w:rsidR="00BA7E66" w:rsidRDefault="00BA7E66" w:rsidP="00BA7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1"/>
      <w:tblW w:w="0" w:type="auto"/>
      <w:jc w:val="center"/>
      <w:tblInd w:w="-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7230"/>
      <w:gridCol w:w="1771"/>
    </w:tblGrid>
    <w:tr w:rsidR="00737ED1" w:rsidRPr="007A621B" w:rsidTr="00EB70CA">
      <w:trPr>
        <w:jc w:val="center"/>
      </w:trPr>
      <w:tc>
        <w:tcPr>
          <w:tcW w:w="1937" w:type="dxa"/>
        </w:tcPr>
        <w:p w:rsidR="00737ED1" w:rsidRPr="00737ED1" w:rsidRDefault="00737ED1" w:rsidP="00737ED1">
          <w:pPr>
            <w:tabs>
              <w:tab w:val="center" w:pos="4252"/>
              <w:tab w:val="right" w:pos="8504"/>
            </w:tabs>
            <w:ind w:right="-449"/>
          </w:pPr>
          <w:r w:rsidRPr="00737ED1">
            <w:rPr>
              <w:noProof/>
              <w:lang w:eastAsia="es-ES"/>
            </w:rPr>
            <w:drawing>
              <wp:inline distT="0" distB="0" distL="0" distR="0" wp14:anchorId="0C04CCE3" wp14:editId="2F34C7E1">
                <wp:extent cx="1095375" cy="511838"/>
                <wp:effectExtent l="0" t="0" r="0" b="254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ta blanca.BMP"/>
                        <pic:cNvPicPr/>
                      </pic:nvPicPr>
                      <pic:blipFill>
                        <a:blip r:embed="rId1">
                          <a:extLst>
                            <a:ext uri="{28A0092B-C50C-407E-A947-70E740481C1C}">
                              <a14:useLocalDpi xmlns:a14="http://schemas.microsoft.com/office/drawing/2010/main" val="0"/>
                            </a:ext>
                          </a:extLst>
                        </a:blip>
                        <a:stretch>
                          <a:fillRect/>
                        </a:stretch>
                      </pic:blipFill>
                      <pic:spPr>
                        <a:xfrm>
                          <a:off x="0" y="0"/>
                          <a:ext cx="1095375" cy="511838"/>
                        </a:xfrm>
                        <a:prstGeom prst="rect">
                          <a:avLst/>
                        </a:prstGeom>
                      </pic:spPr>
                    </pic:pic>
                  </a:graphicData>
                </a:graphic>
              </wp:inline>
            </w:drawing>
          </w:r>
        </w:p>
      </w:tc>
      <w:tc>
        <w:tcPr>
          <w:tcW w:w="7230" w:type="dxa"/>
        </w:tcPr>
        <w:p w:rsidR="00737ED1" w:rsidRPr="007A621B" w:rsidRDefault="00CE62E8" w:rsidP="00737ED1">
          <w:pPr>
            <w:ind w:left="-567"/>
            <w:jc w:val="center"/>
            <w:outlineLvl w:val="0"/>
            <w:rPr>
              <w:b/>
              <w:color w:val="76923C" w:themeColor="accent3" w:themeShade="BF"/>
              <w:sz w:val="28"/>
              <w:szCs w:val="28"/>
            </w:rPr>
          </w:pPr>
          <w:r w:rsidRPr="007A621B">
            <w:rPr>
              <w:b/>
              <w:color w:val="76923C" w:themeColor="accent3" w:themeShade="BF"/>
              <w:sz w:val="28"/>
              <w:szCs w:val="28"/>
            </w:rPr>
            <w:t>ANEXO 4 - MIR</w:t>
          </w:r>
        </w:p>
        <w:p w:rsidR="00737ED1" w:rsidRPr="007A621B" w:rsidRDefault="00737ED1" w:rsidP="004811F3">
          <w:pPr>
            <w:jc w:val="center"/>
            <w:rPr>
              <w:b/>
              <w:sz w:val="28"/>
              <w:szCs w:val="28"/>
            </w:rPr>
          </w:pPr>
          <w:r w:rsidRPr="007A621B">
            <w:rPr>
              <w:b/>
              <w:color w:val="76923C" w:themeColor="accent3" w:themeShade="BF"/>
              <w:sz w:val="28"/>
              <w:szCs w:val="28"/>
            </w:rPr>
            <w:t xml:space="preserve">Solicitud de </w:t>
          </w:r>
          <w:r w:rsidR="007F40E6" w:rsidRPr="007A621B">
            <w:rPr>
              <w:b/>
              <w:color w:val="76923C" w:themeColor="accent3" w:themeShade="BF"/>
              <w:sz w:val="28"/>
              <w:szCs w:val="28"/>
            </w:rPr>
            <w:t>autorización</w:t>
          </w:r>
          <w:r w:rsidR="004811F3" w:rsidRPr="007A621B">
            <w:rPr>
              <w:b/>
              <w:color w:val="76923C" w:themeColor="accent3" w:themeShade="BF"/>
              <w:sz w:val="28"/>
              <w:szCs w:val="28"/>
            </w:rPr>
            <w:t xml:space="preserve"> </w:t>
          </w:r>
          <w:r w:rsidRPr="007A621B">
            <w:rPr>
              <w:b/>
              <w:color w:val="76923C" w:themeColor="accent3" w:themeShade="BF"/>
              <w:sz w:val="28"/>
              <w:szCs w:val="28"/>
            </w:rPr>
            <w:t>para</w:t>
          </w:r>
          <w:r w:rsidR="004811F3" w:rsidRPr="007A621B">
            <w:rPr>
              <w:b/>
              <w:color w:val="76923C" w:themeColor="accent3" w:themeShade="BF"/>
              <w:sz w:val="28"/>
              <w:szCs w:val="28"/>
            </w:rPr>
            <w:br/>
          </w:r>
          <w:r w:rsidRPr="007A621B">
            <w:rPr>
              <w:b/>
              <w:color w:val="76923C" w:themeColor="accent3" w:themeShade="BF"/>
              <w:sz w:val="28"/>
              <w:szCs w:val="28"/>
            </w:rPr>
            <w:t>la prescripción en recetas oficiales de Sacyl</w:t>
          </w:r>
        </w:p>
      </w:tc>
      <w:tc>
        <w:tcPr>
          <w:tcW w:w="1771" w:type="dxa"/>
        </w:tcPr>
        <w:p w:rsidR="00737ED1" w:rsidRPr="007A621B" w:rsidRDefault="00737ED1" w:rsidP="00737ED1">
          <w:pPr>
            <w:tabs>
              <w:tab w:val="center" w:pos="4252"/>
              <w:tab w:val="right" w:pos="8504"/>
            </w:tabs>
            <w:ind w:right="104"/>
            <w:jc w:val="right"/>
            <w:rPr>
              <w:sz w:val="28"/>
              <w:szCs w:val="28"/>
            </w:rPr>
          </w:pPr>
          <w:r w:rsidRPr="007A621B">
            <w:rPr>
              <w:noProof/>
              <w:sz w:val="28"/>
              <w:szCs w:val="28"/>
              <w:lang w:eastAsia="es-ES"/>
            </w:rPr>
            <w:drawing>
              <wp:inline distT="0" distB="0" distL="0" distR="0" wp14:anchorId="16E4CB0C" wp14:editId="624E49B3">
                <wp:extent cx="859118" cy="438150"/>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yl2.jpg"/>
                        <pic:cNvPicPr/>
                      </pic:nvPicPr>
                      <pic:blipFill>
                        <a:blip r:embed="rId2">
                          <a:extLst>
                            <a:ext uri="{28A0092B-C50C-407E-A947-70E740481C1C}">
                              <a14:useLocalDpi xmlns:a14="http://schemas.microsoft.com/office/drawing/2010/main" val="0"/>
                            </a:ext>
                          </a:extLst>
                        </a:blip>
                        <a:stretch>
                          <a:fillRect/>
                        </a:stretch>
                      </pic:blipFill>
                      <pic:spPr>
                        <a:xfrm>
                          <a:off x="0" y="0"/>
                          <a:ext cx="867874" cy="442616"/>
                        </a:xfrm>
                        <a:prstGeom prst="rect">
                          <a:avLst/>
                        </a:prstGeom>
                      </pic:spPr>
                    </pic:pic>
                  </a:graphicData>
                </a:graphic>
              </wp:inline>
            </w:drawing>
          </w:r>
        </w:p>
      </w:tc>
    </w:tr>
  </w:tbl>
  <w:p w:rsidR="00BA7E66" w:rsidRDefault="00BA7E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BC2"/>
    <w:multiLevelType w:val="hybridMultilevel"/>
    <w:tmpl w:val="490E2C6E"/>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43642116"/>
    <w:multiLevelType w:val="hybridMultilevel"/>
    <w:tmpl w:val="F0DE2B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2EC7434"/>
    <w:multiLevelType w:val="hybridMultilevel"/>
    <w:tmpl w:val="712877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5AAB1DAC"/>
    <w:multiLevelType w:val="hybridMultilevel"/>
    <w:tmpl w:val="53322234"/>
    <w:lvl w:ilvl="0" w:tplc="368E6E48">
      <w:numFmt w:val="bullet"/>
      <w:lvlText w:val="-"/>
      <w:lvlJc w:val="left"/>
      <w:pPr>
        <w:ind w:left="2810" w:hanging="360"/>
      </w:pPr>
      <w:rPr>
        <w:rFonts w:ascii="Calibri" w:eastAsia="Times New Roman" w:hAnsi="Calibri" w:cs="Times New Roman" w:hint="default"/>
      </w:rPr>
    </w:lvl>
    <w:lvl w:ilvl="1" w:tplc="0C0A0003">
      <w:start w:val="1"/>
      <w:numFmt w:val="bullet"/>
      <w:lvlText w:val="o"/>
      <w:lvlJc w:val="left"/>
      <w:pPr>
        <w:ind w:left="3530" w:hanging="360"/>
      </w:pPr>
      <w:rPr>
        <w:rFonts w:ascii="Courier New" w:hAnsi="Courier New" w:cs="Courier New" w:hint="default"/>
      </w:rPr>
    </w:lvl>
    <w:lvl w:ilvl="2" w:tplc="0C0A0005" w:tentative="1">
      <w:start w:val="1"/>
      <w:numFmt w:val="bullet"/>
      <w:lvlText w:val=""/>
      <w:lvlJc w:val="left"/>
      <w:pPr>
        <w:ind w:left="4250" w:hanging="360"/>
      </w:pPr>
      <w:rPr>
        <w:rFonts w:ascii="Wingdings" w:hAnsi="Wingdings" w:hint="default"/>
      </w:rPr>
    </w:lvl>
    <w:lvl w:ilvl="3" w:tplc="0C0A0001" w:tentative="1">
      <w:start w:val="1"/>
      <w:numFmt w:val="bullet"/>
      <w:lvlText w:val=""/>
      <w:lvlJc w:val="left"/>
      <w:pPr>
        <w:ind w:left="4970" w:hanging="360"/>
      </w:pPr>
      <w:rPr>
        <w:rFonts w:ascii="Symbol" w:hAnsi="Symbol" w:hint="default"/>
      </w:rPr>
    </w:lvl>
    <w:lvl w:ilvl="4" w:tplc="0C0A0003" w:tentative="1">
      <w:start w:val="1"/>
      <w:numFmt w:val="bullet"/>
      <w:lvlText w:val="o"/>
      <w:lvlJc w:val="left"/>
      <w:pPr>
        <w:ind w:left="5690" w:hanging="360"/>
      </w:pPr>
      <w:rPr>
        <w:rFonts w:ascii="Courier New" w:hAnsi="Courier New" w:cs="Courier New" w:hint="default"/>
      </w:rPr>
    </w:lvl>
    <w:lvl w:ilvl="5" w:tplc="0C0A0005" w:tentative="1">
      <w:start w:val="1"/>
      <w:numFmt w:val="bullet"/>
      <w:lvlText w:val=""/>
      <w:lvlJc w:val="left"/>
      <w:pPr>
        <w:ind w:left="6410" w:hanging="360"/>
      </w:pPr>
      <w:rPr>
        <w:rFonts w:ascii="Wingdings" w:hAnsi="Wingdings" w:hint="default"/>
      </w:rPr>
    </w:lvl>
    <w:lvl w:ilvl="6" w:tplc="0C0A0001" w:tentative="1">
      <w:start w:val="1"/>
      <w:numFmt w:val="bullet"/>
      <w:lvlText w:val=""/>
      <w:lvlJc w:val="left"/>
      <w:pPr>
        <w:ind w:left="7130" w:hanging="360"/>
      </w:pPr>
      <w:rPr>
        <w:rFonts w:ascii="Symbol" w:hAnsi="Symbol" w:hint="default"/>
      </w:rPr>
    </w:lvl>
    <w:lvl w:ilvl="7" w:tplc="0C0A0003" w:tentative="1">
      <w:start w:val="1"/>
      <w:numFmt w:val="bullet"/>
      <w:lvlText w:val="o"/>
      <w:lvlJc w:val="left"/>
      <w:pPr>
        <w:ind w:left="7850" w:hanging="360"/>
      </w:pPr>
      <w:rPr>
        <w:rFonts w:ascii="Courier New" w:hAnsi="Courier New" w:cs="Courier New" w:hint="default"/>
      </w:rPr>
    </w:lvl>
    <w:lvl w:ilvl="8" w:tplc="0C0A0005" w:tentative="1">
      <w:start w:val="1"/>
      <w:numFmt w:val="bullet"/>
      <w:lvlText w:val=""/>
      <w:lvlJc w:val="left"/>
      <w:pPr>
        <w:ind w:left="857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0E"/>
    <w:rsid w:val="00016501"/>
    <w:rsid w:val="000213F2"/>
    <w:rsid w:val="000218ED"/>
    <w:rsid w:val="0009534C"/>
    <w:rsid w:val="000B1557"/>
    <w:rsid w:val="000D08DE"/>
    <w:rsid w:val="000E59BF"/>
    <w:rsid w:val="000F5DA0"/>
    <w:rsid w:val="00100425"/>
    <w:rsid w:val="001D36B2"/>
    <w:rsid w:val="001F2B85"/>
    <w:rsid w:val="00227F33"/>
    <w:rsid w:val="00280E1F"/>
    <w:rsid w:val="00310DB7"/>
    <w:rsid w:val="00321EF0"/>
    <w:rsid w:val="003402BF"/>
    <w:rsid w:val="0037608E"/>
    <w:rsid w:val="00387516"/>
    <w:rsid w:val="003B7960"/>
    <w:rsid w:val="00403836"/>
    <w:rsid w:val="004811F3"/>
    <w:rsid w:val="00497A98"/>
    <w:rsid w:val="004F360E"/>
    <w:rsid w:val="00524F26"/>
    <w:rsid w:val="00532E34"/>
    <w:rsid w:val="00552F99"/>
    <w:rsid w:val="005674AA"/>
    <w:rsid w:val="005B091B"/>
    <w:rsid w:val="005C2830"/>
    <w:rsid w:val="005D2F6C"/>
    <w:rsid w:val="006B0333"/>
    <w:rsid w:val="007266C5"/>
    <w:rsid w:val="00737ED1"/>
    <w:rsid w:val="0077138B"/>
    <w:rsid w:val="007721CF"/>
    <w:rsid w:val="007966B9"/>
    <w:rsid w:val="007A621B"/>
    <w:rsid w:val="007C738F"/>
    <w:rsid w:val="007E5B77"/>
    <w:rsid w:val="007F40E6"/>
    <w:rsid w:val="00805572"/>
    <w:rsid w:val="00825048"/>
    <w:rsid w:val="00847D94"/>
    <w:rsid w:val="008C38F0"/>
    <w:rsid w:val="008C643E"/>
    <w:rsid w:val="00930E74"/>
    <w:rsid w:val="009B05A5"/>
    <w:rsid w:val="00A31180"/>
    <w:rsid w:val="00A508CF"/>
    <w:rsid w:val="00A85272"/>
    <w:rsid w:val="00A86528"/>
    <w:rsid w:val="00A8765E"/>
    <w:rsid w:val="00A955C1"/>
    <w:rsid w:val="00B04450"/>
    <w:rsid w:val="00B2337A"/>
    <w:rsid w:val="00B4632F"/>
    <w:rsid w:val="00B46E79"/>
    <w:rsid w:val="00B61F84"/>
    <w:rsid w:val="00B76E7C"/>
    <w:rsid w:val="00B96EDC"/>
    <w:rsid w:val="00BA7E66"/>
    <w:rsid w:val="00BD1974"/>
    <w:rsid w:val="00C22F7F"/>
    <w:rsid w:val="00C65151"/>
    <w:rsid w:val="00C84AA2"/>
    <w:rsid w:val="00CE62E8"/>
    <w:rsid w:val="00CF260C"/>
    <w:rsid w:val="00D00CD0"/>
    <w:rsid w:val="00D04610"/>
    <w:rsid w:val="00D54111"/>
    <w:rsid w:val="00D6178D"/>
    <w:rsid w:val="00D72B10"/>
    <w:rsid w:val="00D82E0A"/>
    <w:rsid w:val="00DA3788"/>
    <w:rsid w:val="00DB56DC"/>
    <w:rsid w:val="00DC382C"/>
    <w:rsid w:val="00DD58CA"/>
    <w:rsid w:val="00DD6EFD"/>
    <w:rsid w:val="00DE22B9"/>
    <w:rsid w:val="00DF1FC8"/>
    <w:rsid w:val="00E07843"/>
    <w:rsid w:val="00E9656E"/>
    <w:rsid w:val="00EA078A"/>
    <w:rsid w:val="00EB725C"/>
    <w:rsid w:val="00EE1990"/>
    <w:rsid w:val="00EE62DA"/>
    <w:rsid w:val="00EF5D1E"/>
    <w:rsid w:val="00F12595"/>
    <w:rsid w:val="00F32B74"/>
    <w:rsid w:val="00F8172B"/>
    <w:rsid w:val="00FE2AC9"/>
    <w:rsid w:val="00FE78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B72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725C"/>
    <w:rPr>
      <w:rFonts w:ascii="Tahoma" w:hAnsi="Tahoma" w:cs="Tahoma"/>
      <w:sz w:val="16"/>
      <w:szCs w:val="16"/>
    </w:rPr>
  </w:style>
  <w:style w:type="character" w:styleId="Textodelmarcadordeposicin">
    <w:name w:val="Placeholder Text"/>
    <w:basedOn w:val="Fuentedeprrafopredeter"/>
    <w:uiPriority w:val="99"/>
    <w:semiHidden/>
    <w:rsid w:val="00D54111"/>
    <w:rPr>
      <w:color w:val="808080"/>
    </w:rPr>
  </w:style>
  <w:style w:type="table" w:styleId="Tablaconcuadrcula">
    <w:name w:val="Table Grid"/>
    <w:basedOn w:val="Tablanormal"/>
    <w:uiPriority w:val="59"/>
    <w:rsid w:val="00A86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A7E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7E66"/>
  </w:style>
  <w:style w:type="paragraph" w:styleId="Piedepgina">
    <w:name w:val="footer"/>
    <w:basedOn w:val="Normal"/>
    <w:link w:val="PiedepginaCar"/>
    <w:uiPriority w:val="99"/>
    <w:unhideWhenUsed/>
    <w:rsid w:val="00BA7E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7E66"/>
  </w:style>
  <w:style w:type="table" w:customStyle="1" w:styleId="Tablaconcuadrcula1">
    <w:name w:val="Tabla con cuadrícula1"/>
    <w:basedOn w:val="Tablanormal"/>
    <w:next w:val="Tablaconcuadrcula"/>
    <w:uiPriority w:val="59"/>
    <w:rsid w:val="00737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737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737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97A98"/>
    <w:pPr>
      <w:ind w:left="720"/>
      <w:contextualSpacing/>
    </w:pPr>
  </w:style>
  <w:style w:type="paragraph" w:customStyle="1" w:styleId="cmparagraph">
    <w:name w:val="cmparagraph"/>
    <w:basedOn w:val="Normal"/>
    <w:rsid w:val="00930E74"/>
    <w:pPr>
      <w:spacing w:before="48" w:after="48"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B72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725C"/>
    <w:rPr>
      <w:rFonts w:ascii="Tahoma" w:hAnsi="Tahoma" w:cs="Tahoma"/>
      <w:sz w:val="16"/>
      <w:szCs w:val="16"/>
    </w:rPr>
  </w:style>
  <w:style w:type="character" w:styleId="Textodelmarcadordeposicin">
    <w:name w:val="Placeholder Text"/>
    <w:basedOn w:val="Fuentedeprrafopredeter"/>
    <w:uiPriority w:val="99"/>
    <w:semiHidden/>
    <w:rsid w:val="00D54111"/>
    <w:rPr>
      <w:color w:val="808080"/>
    </w:rPr>
  </w:style>
  <w:style w:type="table" w:styleId="Tablaconcuadrcula">
    <w:name w:val="Table Grid"/>
    <w:basedOn w:val="Tablanormal"/>
    <w:uiPriority w:val="59"/>
    <w:rsid w:val="00A86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A7E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7E66"/>
  </w:style>
  <w:style w:type="paragraph" w:styleId="Piedepgina">
    <w:name w:val="footer"/>
    <w:basedOn w:val="Normal"/>
    <w:link w:val="PiedepginaCar"/>
    <w:uiPriority w:val="99"/>
    <w:unhideWhenUsed/>
    <w:rsid w:val="00BA7E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7E66"/>
  </w:style>
  <w:style w:type="table" w:customStyle="1" w:styleId="Tablaconcuadrcula1">
    <w:name w:val="Tabla con cuadrícula1"/>
    <w:basedOn w:val="Tablanormal"/>
    <w:next w:val="Tablaconcuadrcula"/>
    <w:uiPriority w:val="59"/>
    <w:rsid w:val="00737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737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737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97A98"/>
    <w:pPr>
      <w:ind w:left="720"/>
      <w:contextualSpacing/>
    </w:pPr>
  </w:style>
  <w:style w:type="paragraph" w:customStyle="1" w:styleId="cmparagraph">
    <w:name w:val="cmparagraph"/>
    <w:basedOn w:val="Normal"/>
    <w:rsid w:val="00930E74"/>
    <w:pPr>
      <w:spacing w:before="48" w:after="48"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917">
      <w:bodyDiv w:val="1"/>
      <w:marLeft w:val="0"/>
      <w:marRight w:val="0"/>
      <w:marTop w:val="0"/>
      <w:marBottom w:val="0"/>
      <w:divBdr>
        <w:top w:val="none" w:sz="0" w:space="0" w:color="auto"/>
        <w:left w:val="none" w:sz="0" w:space="0" w:color="auto"/>
        <w:bottom w:val="none" w:sz="0" w:space="0" w:color="auto"/>
        <w:right w:val="none" w:sz="0" w:space="0" w:color="auto"/>
      </w:divBdr>
      <w:divsChild>
        <w:div w:id="1055396238">
          <w:marLeft w:val="0"/>
          <w:marRight w:val="0"/>
          <w:marTop w:val="75"/>
          <w:marBottom w:val="0"/>
          <w:divBdr>
            <w:top w:val="none" w:sz="0" w:space="0" w:color="auto"/>
            <w:left w:val="none" w:sz="0" w:space="0" w:color="auto"/>
            <w:bottom w:val="none" w:sz="0" w:space="0" w:color="auto"/>
            <w:right w:val="none" w:sz="0" w:space="0" w:color="auto"/>
          </w:divBdr>
          <w:divsChild>
            <w:div w:id="2047371803">
              <w:marLeft w:val="0"/>
              <w:marRight w:val="0"/>
              <w:marTop w:val="0"/>
              <w:marBottom w:val="0"/>
              <w:divBdr>
                <w:top w:val="none" w:sz="0" w:space="0" w:color="auto"/>
                <w:left w:val="none" w:sz="0" w:space="0" w:color="auto"/>
                <w:bottom w:val="none" w:sz="0" w:space="0" w:color="auto"/>
                <w:right w:val="none" w:sz="0" w:space="0" w:color="auto"/>
              </w:divBdr>
              <w:divsChild>
                <w:div w:id="1299190004">
                  <w:marLeft w:val="0"/>
                  <w:marRight w:val="0"/>
                  <w:marTop w:val="0"/>
                  <w:marBottom w:val="0"/>
                  <w:divBdr>
                    <w:top w:val="none" w:sz="0" w:space="0" w:color="auto"/>
                    <w:left w:val="none" w:sz="0" w:space="0" w:color="auto"/>
                    <w:bottom w:val="none" w:sz="0" w:space="0" w:color="auto"/>
                    <w:right w:val="none" w:sz="0" w:space="0" w:color="auto"/>
                  </w:divBdr>
                  <w:divsChild>
                    <w:div w:id="1690371174">
                      <w:marLeft w:val="-225"/>
                      <w:marRight w:val="-225"/>
                      <w:marTop w:val="0"/>
                      <w:marBottom w:val="0"/>
                      <w:divBdr>
                        <w:top w:val="none" w:sz="0" w:space="0" w:color="auto"/>
                        <w:left w:val="none" w:sz="0" w:space="0" w:color="auto"/>
                        <w:bottom w:val="none" w:sz="0" w:space="0" w:color="auto"/>
                        <w:right w:val="none" w:sz="0" w:space="0" w:color="auto"/>
                      </w:divBdr>
                      <w:divsChild>
                        <w:div w:id="2024089015">
                          <w:marLeft w:val="0"/>
                          <w:marRight w:val="0"/>
                          <w:marTop w:val="0"/>
                          <w:marBottom w:val="0"/>
                          <w:divBdr>
                            <w:top w:val="none" w:sz="0" w:space="0" w:color="auto"/>
                            <w:left w:val="none" w:sz="0" w:space="0" w:color="auto"/>
                            <w:bottom w:val="none" w:sz="0" w:space="0" w:color="auto"/>
                            <w:right w:val="none" w:sz="0" w:space="0" w:color="auto"/>
                          </w:divBdr>
                          <w:divsChild>
                            <w:div w:id="567114710">
                              <w:marLeft w:val="0"/>
                              <w:marRight w:val="0"/>
                              <w:marTop w:val="0"/>
                              <w:marBottom w:val="0"/>
                              <w:divBdr>
                                <w:top w:val="none" w:sz="0" w:space="0" w:color="auto"/>
                                <w:left w:val="none" w:sz="0" w:space="0" w:color="auto"/>
                                <w:bottom w:val="none" w:sz="0" w:space="0" w:color="auto"/>
                                <w:right w:val="none" w:sz="0" w:space="0" w:color="auto"/>
                              </w:divBdr>
                              <w:divsChild>
                                <w:div w:id="1522427675">
                                  <w:marLeft w:val="-225"/>
                                  <w:marRight w:val="-225"/>
                                  <w:marTop w:val="0"/>
                                  <w:marBottom w:val="0"/>
                                  <w:divBdr>
                                    <w:top w:val="none" w:sz="0" w:space="0" w:color="auto"/>
                                    <w:left w:val="none" w:sz="0" w:space="0" w:color="auto"/>
                                    <w:bottom w:val="none" w:sz="0" w:space="0" w:color="auto"/>
                                    <w:right w:val="none" w:sz="0" w:space="0" w:color="auto"/>
                                  </w:divBdr>
                                  <w:divsChild>
                                    <w:div w:id="831408375">
                                      <w:marLeft w:val="0"/>
                                      <w:marRight w:val="0"/>
                                      <w:marTop w:val="0"/>
                                      <w:marBottom w:val="0"/>
                                      <w:divBdr>
                                        <w:top w:val="none" w:sz="0" w:space="0" w:color="auto"/>
                                        <w:left w:val="none" w:sz="0" w:space="0" w:color="auto"/>
                                        <w:bottom w:val="none" w:sz="0" w:space="0" w:color="auto"/>
                                        <w:right w:val="none" w:sz="0" w:space="0" w:color="auto"/>
                                      </w:divBdr>
                                      <w:divsChild>
                                        <w:div w:id="1784497822">
                                          <w:marLeft w:val="0"/>
                                          <w:marRight w:val="0"/>
                                          <w:marTop w:val="0"/>
                                          <w:marBottom w:val="0"/>
                                          <w:divBdr>
                                            <w:top w:val="none" w:sz="0" w:space="0" w:color="auto"/>
                                            <w:left w:val="none" w:sz="0" w:space="0" w:color="auto"/>
                                            <w:bottom w:val="none" w:sz="0" w:space="0" w:color="auto"/>
                                            <w:right w:val="none" w:sz="0" w:space="0" w:color="auto"/>
                                          </w:divBdr>
                                          <w:divsChild>
                                            <w:div w:id="1109423732">
                                              <w:marLeft w:val="-225"/>
                                              <w:marRight w:val="-225"/>
                                              <w:marTop w:val="0"/>
                                              <w:marBottom w:val="0"/>
                                              <w:divBdr>
                                                <w:top w:val="none" w:sz="0" w:space="0" w:color="auto"/>
                                                <w:left w:val="none" w:sz="0" w:space="0" w:color="auto"/>
                                                <w:bottom w:val="none" w:sz="0" w:space="0" w:color="auto"/>
                                                <w:right w:val="none" w:sz="0" w:space="0" w:color="auto"/>
                                              </w:divBdr>
                                              <w:divsChild>
                                                <w:div w:id="493423942">
                                                  <w:marLeft w:val="0"/>
                                                  <w:marRight w:val="0"/>
                                                  <w:marTop w:val="0"/>
                                                  <w:marBottom w:val="0"/>
                                                  <w:divBdr>
                                                    <w:top w:val="none" w:sz="0" w:space="0" w:color="auto"/>
                                                    <w:left w:val="none" w:sz="0" w:space="0" w:color="auto"/>
                                                    <w:bottom w:val="none" w:sz="0" w:space="0" w:color="auto"/>
                                                    <w:right w:val="none" w:sz="0" w:space="0" w:color="auto"/>
                                                  </w:divBdr>
                                                  <w:divsChild>
                                                    <w:div w:id="879784041">
                                                      <w:marLeft w:val="0"/>
                                                      <w:marRight w:val="0"/>
                                                      <w:marTop w:val="0"/>
                                                      <w:marBottom w:val="0"/>
                                                      <w:divBdr>
                                                        <w:top w:val="none" w:sz="0" w:space="0" w:color="auto"/>
                                                        <w:left w:val="none" w:sz="0" w:space="0" w:color="auto"/>
                                                        <w:bottom w:val="none" w:sz="0" w:space="0" w:color="auto"/>
                                                        <w:right w:val="none" w:sz="0" w:space="0" w:color="auto"/>
                                                      </w:divBdr>
                                                      <w:divsChild>
                                                        <w:div w:id="2101415141">
                                                          <w:marLeft w:val="-225"/>
                                                          <w:marRight w:val="-225"/>
                                                          <w:marTop w:val="0"/>
                                                          <w:marBottom w:val="0"/>
                                                          <w:divBdr>
                                                            <w:top w:val="none" w:sz="0" w:space="0" w:color="auto"/>
                                                            <w:left w:val="none" w:sz="0" w:space="0" w:color="auto"/>
                                                            <w:bottom w:val="none" w:sz="0" w:space="0" w:color="auto"/>
                                                            <w:right w:val="none" w:sz="0" w:space="0" w:color="auto"/>
                                                          </w:divBdr>
                                                          <w:divsChild>
                                                            <w:div w:id="1052340415">
                                                              <w:marLeft w:val="0"/>
                                                              <w:marRight w:val="0"/>
                                                              <w:marTop w:val="0"/>
                                                              <w:marBottom w:val="0"/>
                                                              <w:divBdr>
                                                                <w:top w:val="none" w:sz="0" w:space="0" w:color="auto"/>
                                                                <w:left w:val="none" w:sz="0" w:space="0" w:color="auto"/>
                                                                <w:bottom w:val="none" w:sz="0" w:space="0" w:color="auto"/>
                                                                <w:right w:val="none" w:sz="0" w:space="0" w:color="auto"/>
                                                              </w:divBdr>
                                                              <w:divsChild>
                                                                <w:div w:id="935947093">
                                                                  <w:marLeft w:val="0"/>
                                                                  <w:marRight w:val="0"/>
                                                                  <w:marTop w:val="0"/>
                                                                  <w:marBottom w:val="0"/>
                                                                  <w:divBdr>
                                                                    <w:top w:val="none" w:sz="0" w:space="0" w:color="auto"/>
                                                                    <w:left w:val="none" w:sz="0" w:space="0" w:color="auto"/>
                                                                    <w:bottom w:val="none" w:sz="0" w:space="0" w:color="auto"/>
                                                                    <w:right w:val="none" w:sz="0" w:space="0" w:color="auto"/>
                                                                  </w:divBdr>
                                                                  <w:divsChild>
                                                                    <w:div w:id="1786532788">
                                                                      <w:marLeft w:val="0"/>
                                                                      <w:marRight w:val="0"/>
                                                                      <w:marTop w:val="0"/>
                                                                      <w:marBottom w:val="0"/>
                                                                      <w:divBdr>
                                                                        <w:top w:val="none" w:sz="0" w:space="0" w:color="auto"/>
                                                                        <w:left w:val="none" w:sz="0" w:space="0" w:color="auto"/>
                                                                        <w:bottom w:val="none" w:sz="0" w:space="0" w:color="auto"/>
                                                                        <w:right w:val="none" w:sz="0" w:space="0" w:color="auto"/>
                                                                      </w:divBdr>
                                                                      <w:divsChild>
                                                                        <w:div w:id="2038315572">
                                                                          <w:marLeft w:val="0"/>
                                                                          <w:marRight w:val="0"/>
                                                                          <w:marTop w:val="0"/>
                                                                          <w:marBottom w:val="0"/>
                                                                          <w:divBdr>
                                                                            <w:top w:val="none" w:sz="0" w:space="0" w:color="auto"/>
                                                                            <w:left w:val="none" w:sz="0" w:space="0" w:color="auto"/>
                                                                            <w:bottom w:val="none" w:sz="0" w:space="0" w:color="auto"/>
                                                                            <w:right w:val="none" w:sz="0" w:space="0" w:color="auto"/>
                                                                          </w:divBdr>
                                                                          <w:divsChild>
                                                                            <w:div w:id="1164853209">
                                                                              <w:marLeft w:val="0"/>
                                                                              <w:marRight w:val="0"/>
                                                                              <w:marTop w:val="240"/>
                                                                              <w:marBottom w:val="0"/>
                                                                              <w:divBdr>
                                                                                <w:top w:val="none" w:sz="0" w:space="0" w:color="auto"/>
                                                                                <w:left w:val="none" w:sz="0" w:space="0" w:color="auto"/>
                                                                                <w:bottom w:val="none" w:sz="0" w:space="0" w:color="auto"/>
                                                                                <w:right w:val="none" w:sz="0" w:space="0" w:color="auto"/>
                                                                              </w:divBdr>
                                                                              <w:divsChild>
                                                                                <w:div w:id="990256662">
                                                                                  <w:marLeft w:val="0"/>
                                                                                  <w:marRight w:val="0"/>
                                                                                  <w:marTop w:val="0"/>
                                                                                  <w:marBottom w:val="0"/>
                                                                                  <w:divBdr>
                                                                                    <w:top w:val="none" w:sz="0" w:space="0" w:color="auto"/>
                                                                                    <w:left w:val="none" w:sz="0" w:space="0" w:color="auto"/>
                                                                                    <w:bottom w:val="none" w:sz="0" w:space="0" w:color="auto"/>
                                                                                    <w:right w:val="none" w:sz="0" w:space="0" w:color="auto"/>
                                                                                  </w:divBdr>
                                                                                  <w:divsChild>
                                                                                    <w:div w:id="2066830887">
                                                                                      <w:marLeft w:val="0"/>
                                                                                      <w:marRight w:val="0"/>
                                                                                      <w:marTop w:val="0"/>
                                                                                      <w:marBottom w:val="0"/>
                                                                                      <w:divBdr>
                                                                                        <w:top w:val="none" w:sz="0" w:space="0" w:color="auto"/>
                                                                                        <w:left w:val="none" w:sz="0" w:space="0" w:color="auto"/>
                                                                                        <w:bottom w:val="none" w:sz="0" w:space="0" w:color="auto"/>
                                                                                        <w:right w:val="none" w:sz="0" w:space="0" w:color="auto"/>
                                                                                      </w:divBdr>
                                                                                      <w:divsChild>
                                                                                        <w:div w:id="4695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351668E207460CB0F0C7D0A303BF08"/>
        <w:category>
          <w:name w:val="General"/>
          <w:gallery w:val="placeholder"/>
        </w:category>
        <w:types>
          <w:type w:val="bbPlcHdr"/>
        </w:types>
        <w:behaviors>
          <w:behavior w:val="content"/>
        </w:behaviors>
        <w:guid w:val="{676F04AE-ADBF-4CA7-AAAD-4091802E476E}"/>
      </w:docPartPr>
      <w:docPartBody>
        <w:p w:rsidR="00AC163D" w:rsidRDefault="00F3122F" w:rsidP="00F3122F">
          <w:pPr>
            <w:pStyle w:val="61351668E207460CB0F0C7D0A303BF083"/>
          </w:pPr>
          <w:r w:rsidRPr="006C547D">
            <w:rPr>
              <w:rStyle w:val="Textodelmarcadordeposicin"/>
            </w:rPr>
            <w:t xml:space="preserve">Haga clic aquí </w:t>
          </w:r>
        </w:p>
      </w:docPartBody>
    </w:docPart>
    <w:docPart>
      <w:docPartPr>
        <w:name w:val="B22AA4CB4B784637A8C6195FD6F27BCB"/>
        <w:category>
          <w:name w:val="General"/>
          <w:gallery w:val="placeholder"/>
        </w:category>
        <w:types>
          <w:type w:val="bbPlcHdr"/>
        </w:types>
        <w:behaviors>
          <w:behavior w:val="content"/>
        </w:behaviors>
        <w:guid w:val="{F1BE4AE0-1438-421E-B7F2-730689BFADAD}"/>
      </w:docPartPr>
      <w:docPartBody>
        <w:p w:rsidR="00AC163D" w:rsidRDefault="0001784B" w:rsidP="0001784B">
          <w:pPr>
            <w:pStyle w:val="B22AA4CB4B784637A8C6195FD6F27BCB6"/>
          </w:pPr>
          <w:r w:rsidRPr="006C547D">
            <w:rPr>
              <w:rStyle w:val="Textodelmarcadordeposicin"/>
            </w:rPr>
            <w:t>Haga clic aquí</w:t>
          </w:r>
        </w:p>
      </w:docPartBody>
    </w:docPart>
    <w:docPart>
      <w:docPartPr>
        <w:name w:val="2ED8F81F6383411F854BE38ACE6442AF"/>
        <w:category>
          <w:name w:val="General"/>
          <w:gallery w:val="placeholder"/>
        </w:category>
        <w:types>
          <w:type w:val="bbPlcHdr"/>
        </w:types>
        <w:behaviors>
          <w:behavior w:val="content"/>
        </w:behaviors>
        <w:guid w:val="{62CFA4C7-77B6-4D6C-9404-AF65EA8E685B}"/>
      </w:docPartPr>
      <w:docPartBody>
        <w:p w:rsidR="00AC163D" w:rsidRDefault="00F3122F" w:rsidP="00F3122F">
          <w:pPr>
            <w:pStyle w:val="2ED8F81F6383411F854BE38ACE6442AF3"/>
          </w:pPr>
          <w:r w:rsidRPr="00737ED1">
            <w:rPr>
              <w:color w:val="808080"/>
            </w:rPr>
            <w:t xml:space="preserve">Haga clic aquí </w:t>
          </w:r>
        </w:p>
      </w:docPartBody>
    </w:docPart>
    <w:docPart>
      <w:docPartPr>
        <w:name w:val="28DB4FD999284B21813D2A043BFC3BDB"/>
        <w:category>
          <w:name w:val="General"/>
          <w:gallery w:val="placeholder"/>
        </w:category>
        <w:types>
          <w:type w:val="bbPlcHdr"/>
        </w:types>
        <w:behaviors>
          <w:behavior w:val="content"/>
        </w:behaviors>
        <w:guid w:val="{E67594B9-9DC8-4F0D-AEF2-E9FECD6BA789}"/>
      </w:docPartPr>
      <w:docPartBody>
        <w:p w:rsidR="00AC163D" w:rsidRDefault="00F3122F" w:rsidP="00F3122F">
          <w:pPr>
            <w:pStyle w:val="28DB4FD999284B21813D2A043BFC3BDB3"/>
          </w:pPr>
          <w:r w:rsidRPr="00737ED1">
            <w:rPr>
              <w:color w:val="808080"/>
            </w:rPr>
            <w:t>Haga clic</w:t>
          </w:r>
        </w:p>
      </w:docPartBody>
    </w:docPart>
    <w:docPart>
      <w:docPartPr>
        <w:name w:val="3C1CFEF6C26D4821873C6D449EBAD5E3"/>
        <w:category>
          <w:name w:val="General"/>
          <w:gallery w:val="placeholder"/>
        </w:category>
        <w:types>
          <w:type w:val="bbPlcHdr"/>
        </w:types>
        <w:behaviors>
          <w:behavior w:val="content"/>
        </w:behaviors>
        <w:guid w:val="{2B5859E6-A918-4704-84DC-205DAE6384A5}"/>
      </w:docPartPr>
      <w:docPartBody>
        <w:p w:rsidR="00AC163D" w:rsidRDefault="0001784B" w:rsidP="0001784B">
          <w:pPr>
            <w:pStyle w:val="3C1CFEF6C26D4821873C6D449EBAD5E36"/>
          </w:pPr>
          <w:r w:rsidRPr="00737ED1">
            <w:rPr>
              <w:color w:val="808080"/>
            </w:rPr>
            <w:t xml:space="preserve">Haga clic aquí </w:t>
          </w:r>
        </w:p>
      </w:docPartBody>
    </w:docPart>
    <w:docPart>
      <w:docPartPr>
        <w:name w:val="EB51FF9DDA5F4DAA834F168B440B7482"/>
        <w:category>
          <w:name w:val="General"/>
          <w:gallery w:val="placeholder"/>
        </w:category>
        <w:types>
          <w:type w:val="bbPlcHdr"/>
        </w:types>
        <w:behaviors>
          <w:behavior w:val="content"/>
        </w:behaviors>
        <w:guid w:val="{D5E9AC07-24FC-4C76-A2DC-8CEAA15EDE97}"/>
      </w:docPartPr>
      <w:docPartBody>
        <w:p w:rsidR="00AC163D" w:rsidRDefault="0001784B" w:rsidP="0001784B">
          <w:pPr>
            <w:pStyle w:val="EB51FF9DDA5F4DAA834F168B440B74826"/>
          </w:pPr>
          <w:r>
            <w:rPr>
              <w:color w:val="808080"/>
            </w:rPr>
            <w:t xml:space="preserve">Haga clic </w:t>
          </w:r>
        </w:p>
      </w:docPartBody>
    </w:docPart>
    <w:docPart>
      <w:docPartPr>
        <w:name w:val="A0305B015A424692BD46807D4F230FFE"/>
        <w:category>
          <w:name w:val="General"/>
          <w:gallery w:val="placeholder"/>
        </w:category>
        <w:types>
          <w:type w:val="bbPlcHdr"/>
        </w:types>
        <w:behaviors>
          <w:behavior w:val="content"/>
        </w:behaviors>
        <w:guid w:val="{461EF9C5-CB9A-4259-9572-C00C01752F7B}"/>
      </w:docPartPr>
      <w:docPartBody>
        <w:p w:rsidR="00AC163D" w:rsidRDefault="0001784B" w:rsidP="0001784B">
          <w:pPr>
            <w:pStyle w:val="A0305B015A424692BD46807D4F230FFE6"/>
          </w:pPr>
          <w:r w:rsidRPr="00737ED1">
            <w:rPr>
              <w:color w:val="808080"/>
            </w:rPr>
            <w:t>Haga</w:t>
          </w:r>
          <w:r>
            <w:rPr>
              <w:rFonts w:eastAsia="Times New Roman" w:cs="Times New Roman"/>
              <w:lang w:val="es-ES_tradnl" w:eastAsia="es-ES"/>
            </w:rPr>
            <w:t xml:space="preserve"> </w:t>
          </w:r>
          <w:r w:rsidRPr="00737ED1">
            <w:rPr>
              <w:color w:val="808080"/>
            </w:rPr>
            <w:t xml:space="preserve">clic </w:t>
          </w:r>
        </w:p>
      </w:docPartBody>
    </w:docPart>
    <w:docPart>
      <w:docPartPr>
        <w:name w:val="06F3380A119A4CF3AD2704204983F040"/>
        <w:category>
          <w:name w:val="General"/>
          <w:gallery w:val="placeholder"/>
        </w:category>
        <w:types>
          <w:type w:val="bbPlcHdr"/>
        </w:types>
        <w:behaviors>
          <w:behavior w:val="content"/>
        </w:behaviors>
        <w:guid w:val="{B0B648F7-1C2A-4CCF-B4F3-4935AF6E77B9}"/>
      </w:docPartPr>
      <w:docPartBody>
        <w:p w:rsidR="008A1216" w:rsidRDefault="003102DE" w:rsidP="003102DE">
          <w:pPr>
            <w:pStyle w:val="06F3380A119A4CF3AD2704204983F040"/>
          </w:pPr>
          <w:r>
            <w:rPr>
              <w:rStyle w:val="Textodelmarcadordeposicin"/>
            </w:rPr>
            <w:t>Escriba aquí</w:t>
          </w:r>
        </w:p>
      </w:docPartBody>
    </w:docPart>
    <w:docPart>
      <w:docPartPr>
        <w:name w:val="486A3B20024D43ECAFD4305BA56A7540"/>
        <w:category>
          <w:name w:val="General"/>
          <w:gallery w:val="placeholder"/>
        </w:category>
        <w:types>
          <w:type w:val="bbPlcHdr"/>
        </w:types>
        <w:behaviors>
          <w:behavior w:val="content"/>
        </w:behaviors>
        <w:guid w:val="{1B010861-85D3-4CA4-989B-F1AB6E85A3F6}"/>
      </w:docPartPr>
      <w:docPartBody>
        <w:p w:rsidR="008A1216" w:rsidRDefault="003102DE" w:rsidP="003102DE">
          <w:pPr>
            <w:pStyle w:val="486A3B20024D43ECAFD4305BA56A7540"/>
          </w:pPr>
          <w:r>
            <w:rPr>
              <w:rStyle w:val="Textodelmarcadordeposicin"/>
            </w:rPr>
            <w:t>Escriba aquí</w:t>
          </w:r>
        </w:p>
      </w:docPartBody>
    </w:docPart>
    <w:docPart>
      <w:docPartPr>
        <w:name w:val="C308F05C49A1469FACA25CD51E15CC0F"/>
        <w:category>
          <w:name w:val="General"/>
          <w:gallery w:val="placeholder"/>
        </w:category>
        <w:types>
          <w:type w:val="bbPlcHdr"/>
        </w:types>
        <w:behaviors>
          <w:behavior w:val="content"/>
        </w:behaviors>
        <w:guid w:val="{859427F6-1374-41E2-8AB6-EC0F5063127D}"/>
      </w:docPartPr>
      <w:docPartBody>
        <w:p w:rsidR="008A1216" w:rsidRDefault="003102DE" w:rsidP="003102DE">
          <w:pPr>
            <w:pStyle w:val="C308F05C49A1469FACA25CD51E15CC0F"/>
          </w:pPr>
          <w:r w:rsidRPr="00277978">
            <w:rPr>
              <w:rStyle w:val="Textodelmarcadordeposicin"/>
            </w:rPr>
            <w:t>Haga clic aquí para escribir texto.</w:t>
          </w:r>
        </w:p>
      </w:docPartBody>
    </w:docPart>
    <w:docPart>
      <w:docPartPr>
        <w:name w:val="AF45CD92F66A4583A8757136A9C802E0"/>
        <w:category>
          <w:name w:val="General"/>
          <w:gallery w:val="placeholder"/>
        </w:category>
        <w:types>
          <w:type w:val="bbPlcHdr"/>
        </w:types>
        <w:behaviors>
          <w:behavior w:val="content"/>
        </w:behaviors>
        <w:guid w:val="{735DFA13-E95D-45E1-A6A0-003944750FF1}"/>
      </w:docPartPr>
      <w:docPartBody>
        <w:p w:rsidR="008A1216" w:rsidRDefault="003102DE" w:rsidP="003102DE">
          <w:pPr>
            <w:pStyle w:val="AF45CD92F66A4583A8757136A9C802E0"/>
          </w:pPr>
          <w:r w:rsidRPr="00CD6B59">
            <w:rPr>
              <w:rStyle w:val="Textodelmarcadordeposicin"/>
            </w:rPr>
            <w:t>Escriba aquí</w:t>
          </w:r>
        </w:p>
      </w:docPartBody>
    </w:docPart>
    <w:docPart>
      <w:docPartPr>
        <w:name w:val="A36B45215595422D94E1D528642B870B"/>
        <w:category>
          <w:name w:val="General"/>
          <w:gallery w:val="placeholder"/>
        </w:category>
        <w:types>
          <w:type w:val="bbPlcHdr"/>
        </w:types>
        <w:behaviors>
          <w:behavior w:val="content"/>
        </w:behaviors>
        <w:guid w:val="{4908ED86-554F-4F86-A9D7-97DBDD2FBB34}"/>
      </w:docPartPr>
      <w:docPartBody>
        <w:p w:rsidR="008A1216" w:rsidRDefault="003102DE" w:rsidP="003102DE">
          <w:pPr>
            <w:pStyle w:val="A36B45215595422D94E1D528642B870B"/>
          </w:pPr>
          <w:r>
            <w:rPr>
              <w:rStyle w:val="Textodelmarcadordeposicin"/>
            </w:rPr>
            <w:t>Escriba aquí</w:t>
          </w:r>
        </w:p>
      </w:docPartBody>
    </w:docPart>
    <w:docPart>
      <w:docPartPr>
        <w:name w:val="D8CBB78FFC2845B0AE810223428EC46B"/>
        <w:category>
          <w:name w:val="General"/>
          <w:gallery w:val="placeholder"/>
        </w:category>
        <w:types>
          <w:type w:val="bbPlcHdr"/>
        </w:types>
        <w:behaviors>
          <w:behavior w:val="content"/>
        </w:behaviors>
        <w:guid w:val="{B121CCBA-45BB-4F8F-B138-221775CEBFAA}"/>
      </w:docPartPr>
      <w:docPartBody>
        <w:p w:rsidR="008A1216" w:rsidRDefault="003102DE" w:rsidP="003102DE">
          <w:pPr>
            <w:pStyle w:val="D8CBB78FFC2845B0AE810223428EC46B"/>
          </w:pPr>
          <w:r>
            <w:rPr>
              <w:rStyle w:val="Textodelmarcadordeposicin"/>
            </w:rPr>
            <w:t>Escriba aquí</w:t>
          </w:r>
          <w:r w:rsidRPr="00277978">
            <w:rPr>
              <w:rStyle w:val="Textodelmarcadordeposicin"/>
            </w:rPr>
            <w:t xml:space="preserve"> </w:t>
          </w:r>
        </w:p>
      </w:docPartBody>
    </w:docPart>
    <w:docPart>
      <w:docPartPr>
        <w:name w:val="49BA7C5EC85F4E3E92D3FA10939A5CC9"/>
        <w:category>
          <w:name w:val="General"/>
          <w:gallery w:val="placeholder"/>
        </w:category>
        <w:types>
          <w:type w:val="bbPlcHdr"/>
        </w:types>
        <w:behaviors>
          <w:behavior w:val="content"/>
        </w:behaviors>
        <w:guid w:val="{1E136B99-4D30-400D-9C00-1233CE165F3F}"/>
      </w:docPartPr>
      <w:docPartBody>
        <w:p w:rsidR="008A1216" w:rsidRDefault="003102DE" w:rsidP="003102DE">
          <w:pPr>
            <w:pStyle w:val="49BA7C5EC85F4E3E92D3FA10939A5CC9"/>
          </w:pPr>
          <w:r>
            <w:rPr>
              <w:rStyle w:val="Textodelmarcadordeposicin"/>
            </w:rPr>
            <w:t>Escriba aquí</w:t>
          </w:r>
        </w:p>
      </w:docPartBody>
    </w:docPart>
    <w:docPart>
      <w:docPartPr>
        <w:name w:val="C4F947AC127E41979F08C62EA910A310"/>
        <w:category>
          <w:name w:val="General"/>
          <w:gallery w:val="placeholder"/>
        </w:category>
        <w:types>
          <w:type w:val="bbPlcHdr"/>
        </w:types>
        <w:behaviors>
          <w:behavior w:val="content"/>
        </w:behaviors>
        <w:guid w:val="{B8291C46-93DB-4F1F-BEBE-32E889299DB7}"/>
      </w:docPartPr>
      <w:docPartBody>
        <w:p w:rsidR="008A1216" w:rsidRDefault="003102DE" w:rsidP="003102DE">
          <w:pPr>
            <w:pStyle w:val="C4F947AC127E41979F08C62EA910A310"/>
          </w:pPr>
          <w:r>
            <w:rPr>
              <w:rStyle w:val="Textodelmarcadordeposicin"/>
            </w:rPr>
            <w:t>Escriba aquí</w:t>
          </w:r>
        </w:p>
      </w:docPartBody>
    </w:docPart>
    <w:docPart>
      <w:docPartPr>
        <w:name w:val="7DEAB4EA9B8D4BB88E787ECA138D46E1"/>
        <w:category>
          <w:name w:val="General"/>
          <w:gallery w:val="placeholder"/>
        </w:category>
        <w:types>
          <w:type w:val="bbPlcHdr"/>
        </w:types>
        <w:behaviors>
          <w:behavior w:val="content"/>
        </w:behaviors>
        <w:guid w:val="{3376DEE0-2FDA-41BF-AF5A-4914B29DA676}"/>
      </w:docPartPr>
      <w:docPartBody>
        <w:p w:rsidR="008A1216" w:rsidRDefault="003102DE" w:rsidP="003102DE">
          <w:pPr>
            <w:pStyle w:val="7DEAB4EA9B8D4BB88E787ECA138D46E1"/>
          </w:pPr>
          <w:r w:rsidRPr="00277978">
            <w:rPr>
              <w:rStyle w:val="Textodelmarcadordeposicin"/>
            </w:rPr>
            <w:t>Haga clic aquí</w:t>
          </w:r>
        </w:p>
      </w:docPartBody>
    </w:docPart>
    <w:docPart>
      <w:docPartPr>
        <w:name w:val="4CCBE7D9D24A46B2B4D8FC8E0DD50486"/>
        <w:category>
          <w:name w:val="General"/>
          <w:gallery w:val="placeholder"/>
        </w:category>
        <w:types>
          <w:type w:val="bbPlcHdr"/>
        </w:types>
        <w:behaviors>
          <w:behavior w:val="content"/>
        </w:behaviors>
        <w:guid w:val="{3869669A-3D55-4FF1-B17E-8176C4C52B9A}"/>
      </w:docPartPr>
      <w:docPartBody>
        <w:p w:rsidR="008A1216" w:rsidRDefault="003102DE" w:rsidP="003102DE">
          <w:pPr>
            <w:pStyle w:val="4CCBE7D9D24A46B2B4D8FC8E0DD50486"/>
          </w:pPr>
          <w:r w:rsidRPr="005B61BC">
            <w:rPr>
              <w:rStyle w:val="Textodelmarcadordeposicin"/>
            </w:rPr>
            <w:t>Elija un elemento.</w:t>
          </w:r>
        </w:p>
      </w:docPartBody>
    </w:docPart>
    <w:docPart>
      <w:docPartPr>
        <w:name w:val="D32417FA424A451A97B6E725A047DFF6"/>
        <w:category>
          <w:name w:val="General"/>
          <w:gallery w:val="placeholder"/>
        </w:category>
        <w:types>
          <w:type w:val="bbPlcHdr"/>
        </w:types>
        <w:behaviors>
          <w:behavior w:val="content"/>
        </w:behaviors>
        <w:guid w:val="{E29FE0DC-9829-4CA4-9C18-2AA12411D93B}"/>
      </w:docPartPr>
      <w:docPartBody>
        <w:p w:rsidR="008A1216" w:rsidRDefault="003102DE" w:rsidP="003102DE">
          <w:pPr>
            <w:pStyle w:val="D32417FA424A451A97B6E725A047DFF6"/>
          </w:pPr>
          <w:r>
            <w:rPr>
              <w:rStyle w:val="Textodelmarcadordeposicin"/>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1A"/>
    <w:rsid w:val="0001784B"/>
    <w:rsid w:val="001937CF"/>
    <w:rsid w:val="003102DE"/>
    <w:rsid w:val="004135A2"/>
    <w:rsid w:val="00526D1A"/>
    <w:rsid w:val="008A1216"/>
    <w:rsid w:val="0094219D"/>
    <w:rsid w:val="00AC163D"/>
    <w:rsid w:val="00BF6D75"/>
    <w:rsid w:val="00C55F55"/>
    <w:rsid w:val="00E93E1D"/>
    <w:rsid w:val="00F312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02DE"/>
    <w:rPr>
      <w:color w:val="808080"/>
    </w:rPr>
  </w:style>
  <w:style w:type="paragraph" w:customStyle="1" w:styleId="4D9560666C8D49638C44F8C00C2A0A39">
    <w:name w:val="4D9560666C8D49638C44F8C00C2A0A39"/>
    <w:rsid w:val="00526D1A"/>
    <w:rPr>
      <w:rFonts w:eastAsiaTheme="minorHAnsi"/>
      <w:lang w:eastAsia="en-US"/>
    </w:rPr>
  </w:style>
  <w:style w:type="paragraph" w:customStyle="1" w:styleId="4D9560666C8D49638C44F8C00C2A0A391">
    <w:name w:val="4D9560666C8D49638C44F8C00C2A0A391"/>
    <w:rsid w:val="00526D1A"/>
    <w:rPr>
      <w:rFonts w:eastAsiaTheme="minorHAnsi"/>
      <w:lang w:eastAsia="en-US"/>
    </w:rPr>
  </w:style>
  <w:style w:type="paragraph" w:customStyle="1" w:styleId="4D9560666C8D49638C44F8C00C2A0A392">
    <w:name w:val="4D9560666C8D49638C44F8C00C2A0A392"/>
    <w:rsid w:val="00526D1A"/>
    <w:rPr>
      <w:rFonts w:eastAsiaTheme="minorHAnsi"/>
      <w:lang w:eastAsia="en-US"/>
    </w:rPr>
  </w:style>
  <w:style w:type="paragraph" w:customStyle="1" w:styleId="4D9560666C8D49638C44F8C00C2A0A393">
    <w:name w:val="4D9560666C8D49638C44F8C00C2A0A393"/>
    <w:rsid w:val="00526D1A"/>
    <w:rPr>
      <w:rFonts w:eastAsiaTheme="minorHAnsi"/>
      <w:lang w:eastAsia="en-US"/>
    </w:rPr>
  </w:style>
  <w:style w:type="paragraph" w:customStyle="1" w:styleId="217790B72EE04FF684F437EB90C130BD">
    <w:name w:val="217790B72EE04FF684F437EB90C130BD"/>
    <w:rsid w:val="00526D1A"/>
  </w:style>
  <w:style w:type="paragraph" w:customStyle="1" w:styleId="AE0136B89DF8495A9C3D6B4BAA8E4620">
    <w:name w:val="AE0136B89DF8495A9C3D6B4BAA8E4620"/>
    <w:rsid w:val="00526D1A"/>
  </w:style>
  <w:style w:type="paragraph" w:customStyle="1" w:styleId="4D9560666C8D49638C44F8C00C2A0A394">
    <w:name w:val="4D9560666C8D49638C44F8C00C2A0A394"/>
    <w:rsid w:val="00526D1A"/>
    <w:rPr>
      <w:rFonts w:eastAsiaTheme="minorHAnsi"/>
      <w:lang w:eastAsia="en-US"/>
    </w:rPr>
  </w:style>
  <w:style w:type="paragraph" w:customStyle="1" w:styleId="217790B72EE04FF684F437EB90C130BD1">
    <w:name w:val="217790B72EE04FF684F437EB90C130BD1"/>
    <w:rsid w:val="00526D1A"/>
    <w:rPr>
      <w:rFonts w:eastAsiaTheme="minorHAnsi"/>
      <w:lang w:eastAsia="en-US"/>
    </w:rPr>
  </w:style>
  <w:style w:type="paragraph" w:customStyle="1" w:styleId="AE0136B89DF8495A9C3D6B4BAA8E46201">
    <w:name w:val="AE0136B89DF8495A9C3D6B4BAA8E46201"/>
    <w:rsid w:val="00526D1A"/>
    <w:rPr>
      <w:rFonts w:eastAsiaTheme="minorHAnsi"/>
      <w:lang w:eastAsia="en-US"/>
    </w:rPr>
  </w:style>
  <w:style w:type="paragraph" w:customStyle="1" w:styleId="4D9560666C8D49638C44F8C00C2A0A395">
    <w:name w:val="4D9560666C8D49638C44F8C00C2A0A395"/>
    <w:rsid w:val="00526D1A"/>
    <w:rPr>
      <w:rFonts w:eastAsiaTheme="minorHAnsi"/>
      <w:lang w:eastAsia="en-US"/>
    </w:rPr>
  </w:style>
  <w:style w:type="paragraph" w:customStyle="1" w:styleId="217790B72EE04FF684F437EB90C130BD2">
    <w:name w:val="217790B72EE04FF684F437EB90C130BD2"/>
    <w:rsid w:val="00526D1A"/>
    <w:rPr>
      <w:rFonts w:eastAsiaTheme="minorHAnsi"/>
      <w:lang w:eastAsia="en-US"/>
    </w:rPr>
  </w:style>
  <w:style w:type="paragraph" w:customStyle="1" w:styleId="AE0136B89DF8495A9C3D6B4BAA8E46202">
    <w:name w:val="AE0136B89DF8495A9C3D6B4BAA8E46202"/>
    <w:rsid w:val="00526D1A"/>
    <w:rPr>
      <w:rFonts w:eastAsiaTheme="minorHAnsi"/>
      <w:lang w:eastAsia="en-US"/>
    </w:rPr>
  </w:style>
  <w:style w:type="paragraph" w:customStyle="1" w:styleId="4D9560666C8D49638C44F8C00C2A0A396">
    <w:name w:val="4D9560666C8D49638C44F8C00C2A0A396"/>
    <w:rsid w:val="00526D1A"/>
    <w:rPr>
      <w:rFonts w:eastAsiaTheme="minorHAnsi"/>
      <w:lang w:eastAsia="en-US"/>
    </w:rPr>
  </w:style>
  <w:style w:type="paragraph" w:customStyle="1" w:styleId="217790B72EE04FF684F437EB90C130BD3">
    <w:name w:val="217790B72EE04FF684F437EB90C130BD3"/>
    <w:rsid w:val="00526D1A"/>
    <w:rPr>
      <w:rFonts w:eastAsiaTheme="minorHAnsi"/>
      <w:lang w:eastAsia="en-US"/>
    </w:rPr>
  </w:style>
  <w:style w:type="paragraph" w:customStyle="1" w:styleId="AE0136B89DF8495A9C3D6B4BAA8E46203">
    <w:name w:val="AE0136B89DF8495A9C3D6B4BAA8E46203"/>
    <w:rsid w:val="00526D1A"/>
    <w:rPr>
      <w:rFonts w:eastAsiaTheme="minorHAnsi"/>
      <w:lang w:eastAsia="en-US"/>
    </w:rPr>
  </w:style>
  <w:style w:type="paragraph" w:customStyle="1" w:styleId="F0BA31066FFB42A2B76014053C694AB2">
    <w:name w:val="F0BA31066FFB42A2B76014053C694AB2"/>
    <w:rsid w:val="00C55F55"/>
  </w:style>
  <w:style w:type="paragraph" w:customStyle="1" w:styleId="290B59993B954CC0B0BE2E70CDB1C7D7">
    <w:name w:val="290B59993B954CC0B0BE2E70CDB1C7D7"/>
    <w:rsid w:val="00C55F55"/>
  </w:style>
  <w:style w:type="paragraph" w:customStyle="1" w:styleId="69A05340E32A425BA92D131408E4A64D">
    <w:name w:val="69A05340E32A425BA92D131408E4A64D"/>
    <w:rsid w:val="00C55F55"/>
  </w:style>
  <w:style w:type="paragraph" w:customStyle="1" w:styleId="272DA2C42F3243D8BF905093446C48BC">
    <w:name w:val="272DA2C42F3243D8BF905093446C48BC"/>
    <w:rsid w:val="00C55F55"/>
  </w:style>
  <w:style w:type="paragraph" w:customStyle="1" w:styleId="9D5C7B2FAB1A49959D5D50F1E2DA93CD">
    <w:name w:val="9D5C7B2FAB1A49959D5D50F1E2DA93CD"/>
    <w:rsid w:val="00C55F55"/>
  </w:style>
  <w:style w:type="paragraph" w:customStyle="1" w:styleId="828582E17E1B4BCD985F75CDAB84E99C">
    <w:name w:val="828582E17E1B4BCD985F75CDAB84E99C"/>
    <w:rsid w:val="00C55F55"/>
  </w:style>
  <w:style w:type="paragraph" w:customStyle="1" w:styleId="A996FBB118A04EDFA2EBD6E930829355">
    <w:name w:val="A996FBB118A04EDFA2EBD6E930829355"/>
    <w:rsid w:val="00C55F55"/>
  </w:style>
  <w:style w:type="paragraph" w:customStyle="1" w:styleId="E9017FB082D74D24A927AFDFE716025F">
    <w:name w:val="E9017FB082D74D24A927AFDFE716025F"/>
    <w:rsid w:val="00C55F55"/>
  </w:style>
  <w:style w:type="paragraph" w:customStyle="1" w:styleId="D152E2FF0CB3471B9861FACE0E34D69F">
    <w:name w:val="D152E2FF0CB3471B9861FACE0E34D69F"/>
    <w:rsid w:val="00C55F55"/>
  </w:style>
  <w:style w:type="paragraph" w:customStyle="1" w:styleId="BA7F394D1B2642E1A93E4A2A6A6C94BB">
    <w:name w:val="BA7F394D1B2642E1A93E4A2A6A6C94BB"/>
    <w:rsid w:val="00C55F55"/>
  </w:style>
  <w:style w:type="paragraph" w:customStyle="1" w:styleId="E03EBB3E15C0492DA2A202EDEBD035F1">
    <w:name w:val="E03EBB3E15C0492DA2A202EDEBD035F1"/>
    <w:rsid w:val="00C55F55"/>
  </w:style>
  <w:style w:type="paragraph" w:customStyle="1" w:styleId="CF7898538B7943C3A7741F9F00E1212A">
    <w:name w:val="CF7898538B7943C3A7741F9F00E1212A"/>
    <w:rsid w:val="00C55F55"/>
  </w:style>
  <w:style w:type="paragraph" w:customStyle="1" w:styleId="AF610798859E4879A9AB9D3F95A60321">
    <w:name w:val="AF610798859E4879A9AB9D3F95A60321"/>
    <w:rsid w:val="00C55F55"/>
  </w:style>
  <w:style w:type="paragraph" w:customStyle="1" w:styleId="F09AB713982540E0A6D15DE63FC071BF">
    <w:name w:val="F09AB713982540E0A6D15DE63FC071BF"/>
    <w:rsid w:val="00C55F55"/>
  </w:style>
  <w:style w:type="paragraph" w:customStyle="1" w:styleId="36C5C61375CC49B8AE1982952363D586">
    <w:name w:val="36C5C61375CC49B8AE1982952363D586"/>
    <w:rsid w:val="00C55F55"/>
  </w:style>
  <w:style w:type="paragraph" w:customStyle="1" w:styleId="F09AB713982540E0A6D15DE63FC071BF1">
    <w:name w:val="F09AB713982540E0A6D15DE63FC071BF1"/>
    <w:rsid w:val="00C55F55"/>
    <w:rPr>
      <w:rFonts w:eastAsiaTheme="minorHAnsi"/>
      <w:lang w:eastAsia="en-US"/>
    </w:rPr>
  </w:style>
  <w:style w:type="paragraph" w:customStyle="1" w:styleId="36C5C61375CC49B8AE1982952363D5861">
    <w:name w:val="36C5C61375CC49B8AE1982952363D5861"/>
    <w:rsid w:val="00C55F55"/>
    <w:rPr>
      <w:rFonts w:eastAsiaTheme="minorHAnsi"/>
      <w:lang w:eastAsia="en-US"/>
    </w:rPr>
  </w:style>
  <w:style w:type="paragraph" w:customStyle="1" w:styleId="36C5C61375CC49B8AE1982952363D5862">
    <w:name w:val="36C5C61375CC49B8AE1982952363D5862"/>
    <w:rsid w:val="00C55F55"/>
    <w:rPr>
      <w:rFonts w:eastAsiaTheme="minorHAnsi"/>
      <w:lang w:eastAsia="en-US"/>
    </w:rPr>
  </w:style>
  <w:style w:type="paragraph" w:customStyle="1" w:styleId="85E0BADD763C42A7973498BAD9203920">
    <w:name w:val="85E0BADD763C42A7973498BAD9203920"/>
    <w:rsid w:val="00C55F55"/>
    <w:rPr>
      <w:rFonts w:eastAsiaTheme="minorHAnsi"/>
      <w:lang w:eastAsia="en-US"/>
    </w:rPr>
  </w:style>
  <w:style w:type="paragraph" w:customStyle="1" w:styleId="85E0BADD763C42A7973498BAD92039201">
    <w:name w:val="85E0BADD763C42A7973498BAD92039201"/>
    <w:rsid w:val="00C55F55"/>
    <w:rPr>
      <w:rFonts w:eastAsiaTheme="minorHAnsi"/>
      <w:lang w:eastAsia="en-US"/>
    </w:rPr>
  </w:style>
  <w:style w:type="paragraph" w:customStyle="1" w:styleId="D884956D22A74461A84B164786BCC17E">
    <w:name w:val="D884956D22A74461A84B164786BCC17E"/>
    <w:rsid w:val="00C55F55"/>
    <w:rPr>
      <w:rFonts w:eastAsiaTheme="minorHAnsi"/>
      <w:lang w:eastAsia="en-US"/>
    </w:rPr>
  </w:style>
  <w:style w:type="paragraph" w:customStyle="1" w:styleId="D884956D22A74461A84B164786BCC17E1">
    <w:name w:val="D884956D22A74461A84B164786BCC17E1"/>
    <w:rsid w:val="00C55F55"/>
    <w:rPr>
      <w:rFonts w:eastAsiaTheme="minorHAnsi"/>
      <w:lang w:eastAsia="en-US"/>
    </w:rPr>
  </w:style>
  <w:style w:type="paragraph" w:customStyle="1" w:styleId="D884956D22A74461A84B164786BCC17E2">
    <w:name w:val="D884956D22A74461A84B164786BCC17E2"/>
    <w:rsid w:val="00C55F55"/>
    <w:rPr>
      <w:rFonts w:eastAsiaTheme="minorHAnsi"/>
      <w:lang w:eastAsia="en-US"/>
    </w:rPr>
  </w:style>
  <w:style w:type="paragraph" w:customStyle="1" w:styleId="D884956D22A74461A84B164786BCC17E3">
    <w:name w:val="D884956D22A74461A84B164786BCC17E3"/>
    <w:rsid w:val="00C55F55"/>
    <w:rPr>
      <w:rFonts w:eastAsiaTheme="minorHAnsi"/>
      <w:lang w:eastAsia="en-US"/>
    </w:rPr>
  </w:style>
  <w:style w:type="paragraph" w:customStyle="1" w:styleId="EF64423CE3BC4859A6C371F4B93CF930">
    <w:name w:val="EF64423CE3BC4859A6C371F4B93CF930"/>
    <w:rsid w:val="00C55F55"/>
    <w:rPr>
      <w:rFonts w:eastAsiaTheme="minorHAnsi"/>
      <w:lang w:eastAsia="en-US"/>
    </w:rPr>
  </w:style>
  <w:style w:type="paragraph" w:customStyle="1" w:styleId="BD0912D5237C4291B5024B9F2CC03A50">
    <w:name w:val="BD0912D5237C4291B5024B9F2CC03A50"/>
    <w:rsid w:val="00C55F55"/>
  </w:style>
  <w:style w:type="paragraph" w:customStyle="1" w:styleId="29886E47E8FB4E6EA856DDFEA2D8E360">
    <w:name w:val="29886E47E8FB4E6EA856DDFEA2D8E360"/>
    <w:rsid w:val="00C55F55"/>
  </w:style>
  <w:style w:type="paragraph" w:customStyle="1" w:styleId="D884956D22A74461A84B164786BCC17E4">
    <w:name w:val="D884956D22A74461A84B164786BCC17E4"/>
    <w:rsid w:val="00C55F55"/>
    <w:rPr>
      <w:rFonts w:eastAsiaTheme="minorHAnsi"/>
      <w:lang w:eastAsia="en-US"/>
    </w:rPr>
  </w:style>
  <w:style w:type="paragraph" w:customStyle="1" w:styleId="29886E47E8FB4E6EA856DDFEA2D8E3601">
    <w:name w:val="29886E47E8FB4E6EA856DDFEA2D8E3601"/>
    <w:rsid w:val="00C55F55"/>
    <w:rPr>
      <w:rFonts w:eastAsiaTheme="minorHAnsi"/>
      <w:lang w:eastAsia="en-US"/>
    </w:rPr>
  </w:style>
  <w:style w:type="paragraph" w:customStyle="1" w:styleId="D884956D22A74461A84B164786BCC17E5">
    <w:name w:val="D884956D22A74461A84B164786BCC17E5"/>
    <w:rsid w:val="00C55F55"/>
    <w:rPr>
      <w:rFonts w:eastAsiaTheme="minorHAnsi"/>
      <w:lang w:eastAsia="en-US"/>
    </w:rPr>
  </w:style>
  <w:style w:type="paragraph" w:customStyle="1" w:styleId="29886E47E8FB4E6EA856DDFEA2D8E3602">
    <w:name w:val="29886E47E8FB4E6EA856DDFEA2D8E3602"/>
    <w:rsid w:val="00C55F55"/>
    <w:rPr>
      <w:rFonts w:eastAsiaTheme="minorHAnsi"/>
      <w:lang w:eastAsia="en-US"/>
    </w:rPr>
  </w:style>
  <w:style w:type="paragraph" w:customStyle="1" w:styleId="9DD46B8119D648B68508DCDB0A808401">
    <w:name w:val="9DD46B8119D648B68508DCDB0A808401"/>
    <w:rsid w:val="00C55F55"/>
  </w:style>
  <w:style w:type="paragraph" w:customStyle="1" w:styleId="D884956D22A74461A84B164786BCC17E6">
    <w:name w:val="D884956D22A74461A84B164786BCC17E6"/>
    <w:rsid w:val="00C55F55"/>
    <w:rPr>
      <w:rFonts w:eastAsiaTheme="minorHAnsi"/>
      <w:lang w:eastAsia="en-US"/>
    </w:rPr>
  </w:style>
  <w:style w:type="paragraph" w:customStyle="1" w:styleId="9DD46B8119D648B68508DCDB0A8084011">
    <w:name w:val="9DD46B8119D648B68508DCDB0A8084011"/>
    <w:rsid w:val="00C55F55"/>
    <w:rPr>
      <w:rFonts w:eastAsiaTheme="minorHAnsi"/>
      <w:lang w:eastAsia="en-US"/>
    </w:rPr>
  </w:style>
  <w:style w:type="paragraph" w:customStyle="1" w:styleId="AC47CF8DA44A48C0918C3CB321A27BED">
    <w:name w:val="AC47CF8DA44A48C0918C3CB321A27BED"/>
    <w:rsid w:val="00C55F55"/>
    <w:rPr>
      <w:rFonts w:eastAsiaTheme="minorHAnsi"/>
      <w:lang w:eastAsia="en-US"/>
    </w:rPr>
  </w:style>
  <w:style w:type="paragraph" w:customStyle="1" w:styleId="8E174AFC201B42FB97C3A94430BE5CB6">
    <w:name w:val="8E174AFC201B42FB97C3A94430BE5CB6"/>
    <w:rsid w:val="00C55F55"/>
    <w:rPr>
      <w:rFonts w:eastAsiaTheme="minorHAnsi"/>
      <w:lang w:eastAsia="en-US"/>
    </w:rPr>
  </w:style>
  <w:style w:type="paragraph" w:customStyle="1" w:styleId="D884956D22A74461A84B164786BCC17E7">
    <w:name w:val="D884956D22A74461A84B164786BCC17E7"/>
    <w:rsid w:val="00C55F55"/>
    <w:rPr>
      <w:rFonts w:eastAsiaTheme="minorHAnsi"/>
      <w:lang w:eastAsia="en-US"/>
    </w:rPr>
  </w:style>
  <w:style w:type="paragraph" w:customStyle="1" w:styleId="9DD46B8119D648B68508DCDB0A8084012">
    <w:name w:val="9DD46B8119D648B68508DCDB0A8084012"/>
    <w:rsid w:val="00C55F55"/>
    <w:rPr>
      <w:rFonts w:eastAsiaTheme="minorHAnsi"/>
      <w:lang w:eastAsia="en-US"/>
    </w:rPr>
  </w:style>
  <w:style w:type="paragraph" w:customStyle="1" w:styleId="AC47CF8DA44A48C0918C3CB321A27BED1">
    <w:name w:val="AC47CF8DA44A48C0918C3CB321A27BED1"/>
    <w:rsid w:val="00C55F55"/>
    <w:rPr>
      <w:rFonts w:eastAsiaTheme="minorHAnsi"/>
      <w:lang w:eastAsia="en-US"/>
    </w:rPr>
  </w:style>
  <w:style w:type="paragraph" w:customStyle="1" w:styleId="307803757E9243289F3B2D64890F040E">
    <w:name w:val="307803757E9243289F3B2D64890F040E"/>
    <w:rsid w:val="00C55F55"/>
  </w:style>
  <w:style w:type="paragraph" w:customStyle="1" w:styleId="EF19A53505344F288803770EC54CC178">
    <w:name w:val="EF19A53505344F288803770EC54CC178"/>
    <w:rsid w:val="00C55F55"/>
  </w:style>
  <w:style w:type="paragraph" w:customStyle="1" w:styleId="EF19A53505344F288803770EC54CC1781">
    <w:name w:val="EF19A53505344F288803770EC54CC1781"/>
    <w:rsid w:val="00C55F55"/>
    <w:rPr>
      <w:rFonts w:eastAsiaTheme="minorHAnsi"/>
      <w:lang w:eastAsia="en-US"/>
    </w:rPr>
  </w:style>
  <w:style w:type="paragraph" w:customStyle="1" w:styleId="81A32BCA3B344ACEB5559AFAAD3C08D8">
    <w:name w:val="81A32BCA3B344ACEB5559AFAAD3C08D8"/>
    <w:rsid w:val="00C55F55"/>
    <w:rPr>
      <w:rFonts w:eastAsiaTheme="minorHAnsi"/>
      <w:lang w:eastAsia="en-US"/>
    </w:rPr>
  </w:style>
  <w:style w:type="paragraph" w:customStyle="1" w:styleId="5301B21D8B574496BA2D8982B2040688">
    <w:name w:val="5301B21D8B574496BA2D8982B2040688"/>
    <w:rsid w:val="00C55F55"/>
    <w:rPr>
      <w:rFonts w:eastAsiaTheme="minorHAnsi"/>
      <w:lang w:eastAsia="en-US"/>
    </w:rPr>
  </w:style>
  <w:style w:type="paragraph" w:customStyle="1" w:styleId="1AE16C4370844FDE869DAA4ED0B711A1">
    <w:name w:val="1AE16C4370844FDE869DAA4ED0B711A1"/>
    <w:rsid w:val="00C55F55"/>
    <w:rPr>
      <w:rFonts w:eastAsiaTheme="minorHAnsi"/>
      <w:lang w:eastAsia="en-US"/>
    </w:rPr>
  </w:style>
  <w:style w:type="paragraph" w:customStyle="1" w:styleId="D884956D22A74461A84B164786BCC17E8">
    <w:name w:val="D884956D22A74461A84B164786BCC17E8"/>
    <w:rsid w:val="00C55F55"/>
    <w:rPr>
      <w:rFonts w:eastAsiaTheme="minorHAnsi"/>
      <w:lang w:eastAsia="en-US"/>
    </w:rPr>
  </w:style>
  <w:style w:type="paragraph" w:customStyle="1" w:styleId="9DD46B8119D648B68508DCDB0A8084013">
    <w:name w:val="9DD46B8119D648B68508DCDB0A8084013"/>
    <w:rsid w:val="00C55F55"/>
    <w:rPr>
      <w:rFonts w:eastAsiaTheme="minorHAnsi"/>
      <w:lang w:eastAsia="en-US"/>
    </w:rPr>
  </w:style>
  <w:style w:type="paragraph" w:customStyle="1" w:styleId="AC47CF8DA44A48C0918C3CB321A27BED2">
    <w:name w:val="AC47CF8DA44A48C0918C3CB321A27BED2"/>
    <w:rsid w:val="00C55F55"/>
    <w:rPr>
      <w:rFonts w:eastAsiaTheme="minorHAnsi"/>
      <w:lang w:eastAsia="en-US"/>
    </w:rPr>
  </w:style>
  <w:style w:type="paragraph" w:customStyle="1" w:styleId="0DC1E16FA9C9465AAFE096100072E20B">
    <w:name w:val="0DC1E16FA9C9465AAFE096100072E20B"/>
    <w:rsid w:val="00C55F55"/>
  </w:style>
  <w:style w:type="paragraph" w:customStyle="1" w:styleId="D2FC644BCD3B44BBBDC3492808AE4369">
    <w:name w:val="D2FC644BCD3B44BBBDC3492808AE4369"/>
    <w:rsid w:val="00C55F55"/>
  </w:style>
  <w:style w:type="paragraph" w:customStyle="1" w:styleId="7C452F50C2E1425B803F19BE1E20AC03">
    <w:name w:val="7C452F50C2E1425B803F19BE1E20AC03"/>
    <w:rsid w:val="00C55F55"/>
  </w:style>
  <w:style w:type="paragraph" w:customStyle="1" w:styleId="BE2056CFB23A427EBA2106F59197F0D5">
    <w:name w:val="BE2056CFB23A427EBA2106F59197F0D5"/>
    <w:rsid w:val="00C55F55"/>
  </w:style>
  <w:style w:type="paragraph" w:customStyle="1" w:styleId="C1E72E795C08445CB4338C236134DB33">
    <w:name w:val="C1E72E795C08445CB4338C236134DB33"/>
    <w:rsid w:val="00C55F55"/>
  </w:style>
  <w:style w:type="paragraph" w:customStyle="1" w:styleId="47391C70EAA744B6881CBA098F504960">
    <w:name w:val="47391C70EAA744B6881CBA098F504960"/>
    <w:rsid w:val="00C55F55"/>
  </w:style>
  <w:style w:type="paragraph" w:customStyle="1" w:styleId="99BD12CDE7F54721BD14C102415EA05F">
    <w:name w:val="99BD12CDE7F54721BD14C102415EA05F"/>
    <w:rsid w:val="00C55F55"/>
  </w:style>
  <w:style w:type="paragraph" w:customStyle="1" w:styleId="F450B6D8516A4A4C8DAB89F190262602">
    <w:name w:val="F450B6D8516A4A4C8DAB89F190262602"/>
    <w:rsid w:val="00C55F55"/>
  </w:style>
  <w:style w:type="paragraph" w:customStyle="1" w:styleId="B82A14DBC6074755B7B0342DB7EB2665">
    <w:name w:val="B82A14DBC6074755B7B0342DB7EB2665"/>
    <w:rsid w:val="00C55F55"/>
  </w:style>
  <w:style w:type="paragraph" w:customStyle="1" w:styleId="B82A14DBC6074755B7B0342DB7EB26651">
    <w:name w:val="B82A14DBC6074755B7B0342DB7EB26651"/>
    <w:rsid w:val="00C55F55"/>
    <w:rPr>
      <w:rFonts w:eastAsiaTheme="minorHAnsi"/>
      <w:lang w:eastAsia="en-US"/>
    </w:rPr>
  </w:style>
  <w:style w:type="paragraph" w:customStyle="1" w:styleId="5301B21D8B574496BA2D8982B20406881">
    <w:name w:val="5301B21D8B574496BA2D8982B20406881"/>
    <w:rsid w:val="00C55F55"/>
    <w:rPr>
      <w:rFonts w:eastAsiaTheme="minorHAnsi"/>
      <w:lang w:eastAsia="en-US"/>
    </w:rPr>
  </w:style>
  <w:style w:type="paragraph" w:customStyle="1" w:styleId="1AE16C4370844FDE869DAA4ED0B711A11">
    <w:name w:val="1AE16C4370844FDE869DAA4ED0B711A11"/>
    <w:rsid w:val="00C55F55"/>
    <w:rPr>
      <w:rFonts w:eastAsiaTheme="minorHAnsi"/>
      <w:lang w:eastAsia="en-US"/>
    </w:rPr>
  </w:style>
  <w:style w:type="paragraph" w:customStyle="1" w:styleId="D884956D22A74461A84B164786BCC17E9">
    <w:name w:val="D884956D22A74461A84B164786BCC17E9"/>
    <w:rsid w:val="00C55F55"/>
    <w:rPr>
      <w:rFonts w:eastAsiaTheme="minorHAnsi"/>
      <w:lang w:eastAsia="en-US"/>
    </w:rPr>
  </w:style>
  <w:style w:type="paragraph" w:customStyle="1" w:styleId="9DD46B8119D648B68508DCDB0A8084014">
    <w:name w:val="9DD46B8119D648B68508DCDB0A8084014"/>
    <w:rsid w:val="00C55F55"/>
    <w:rPr>
      <w:rFonts w:eastAsiaTheme="minorHAnsi"/>
      <w:lang w:eastAsia="en-US"/>
    </w:rPr>
  </w:style>
  <w:style w:type="paragraph" w:customStyle="1" w:styleId="AC47CF8DA44A48C0918C3CB321A27BED3">
    <w:name w:val="AC47CF8DA44A48C0918C3CB321A27BED3"/>
    <w:rsid w:val="00C55F55"/>
    <w:rPr>
      <w:rFonts w:eastAsiaTheme="minorHAnsi"/>
      <w:lang w:eastAsia="en-US"/>
    </w:rPr>
  </w:style>
  <w:style w:type="paragraph" w:customStyle="1" w:styleId="B82A14DBC6074755B7B0342DB7EB26652">
    <w:name w:val="B82A14DBC6074755B7B0342DB7EB26652"/>
    <w:rsid w:val="00C55F55"/>
    <w:rPr>
      <w:rFonts w:eastAsiaTheme="minorHAnsi"/>
      <w:lang w:eastAsia="en-US"/>
    </w:rPr>
  </w:style>
  <w:style w:type="paragraph" w:customStyle="1" w:styleId="5301B21D8B574496BA2D8982B20406882">
    <w:name w:val="5301B21D8B574496BA2D8982B20406882"/>
    <w:rsid w:val="00C55F55"/>
    <w:rPr>
      <w:rFonts w:eastAsiaTheme="minorHAnsi"/>
      <w:lang w:eastAsia="en-US"/>
    </w:rPr>
  </w:style>
  <w:style w:type="paragraph" w:customStyle="1" w:styleId="1AE16C4370844FDE869DAA4ED0B711A12">
    <w:name w:val="1AE16C4370844FDE869DAA4ED0B711A12"/>
    <w:rsid w:val="00C55F55"/>
    <w:rPr>
      <w:rFonts w:eastAsiaTheme="minorHAnsi"/>
      <w:lang w:eastAsia="en-US"/>
    </w:rPr>
  </w:style>
  <w:style w:type="paragraph" w:customStyle="1" w:styleId="D884956D22A74461A84B164786BCC17E10">
    <w:name w:val="D884956D22A74461A84B164786BCC17E10"/>
    <w:rsid w:val="00C55F55"/>
    <w:rPr>
      <w:rFonts w:eastAsiaTheme="minorHAnsi"/>
      <w:lang w:eastAsia="en-US"/>
    </w:rPr>
  </w:style>
  <w:style w:type="paragraph" w:customStyle="1" w:styleId="9DD46B8119D648B68508DCDB0A8084015">
    <w:name w:val="9DD46B8119D648B68508DCDB0A8084015"/>
    <w:rsid w:val="00C55F55"/>
    <w:rPr>
      <w:rFonts w:eastAsiaTheme="minorHAnsi"/>
      <w:lang w:eastAsia="en-US"/>
    </w:rPr>
  </w:style>
  <w:style w:type="paragraph" w:customStyle="1" w:styleId="AC47CF8DA44A48C0918C3CB321A27BED4">
    <w:name w:val="AC47CF8DA44A48C0918C3CB321A27BED4"/>
    <w:rsid w:val="00C55F55"/>
    <w:rPr>
      <w:rFonts w:eastAsiaTheme="minorHAnsi"/>
      <w:lang w:eastAsia="en-US"/>
    </w:rPr>
  </w:style>
  <w:style w:type="paragraph" w:customStyle="1" w:styleId="F450B6D8516A4A4C8DAB89F1902626021">
    <w:name w:val="F450B6D8516A4A4C8DAB89F1902626021"/>
    <w:rsid w:val="00C55F55"/>
    <w:rPr>
      <w:rFonts w:eastAsiaTheme="minorHAnsi"/>
      <w:lang w:eastAsia="en-US"/>
    </w:rPr>
  </w:style>
  <w:style w:type="paragraph" w:customStyle="1" w:styleId="B82A14DBC6074755B7B0342DB7EB26653">
    <w:name w:val="B82A14DBC6074755B7B0342DB7EB26653"/>
    <w:rsid w:val="00C55F55"/>
    <w:rPr>
      <w:rFonts w:eastAsiaTheme="minorHAnsi"/>
      <w:lang w:eastAsia="en-US"/>
    </w:rPr>
  </w:style>
  <w:style w:type="paragraph" w:customStyle="1" w:styleId="5301B21D8B574496BA2D8982B20406883">
    <w:name w:val="5301B21D8B574496BA2D8982B20406883"/>
    <w:rsid w:val="00C55F55"/>
    <w:rPr>
      <w:rFonts w:eastAsiaTheme="minorHAnsi"/>
      <w:lang w:eastAsia="en-US"/>
    </w:rPr>
  </w:style>
  <w:style w:type="paragraph" w:customStyle="1" w:styleId="1AE16C4370844FDE869DAA4ED0B711A13">
    <w:name w:val="1AE16C4370844FDE869DAA4ED0B711A13"/>
    <w:rsid w:val="00C55F55"/>
    <w:rPr>
      <w:rFonts w:eastAsiaTheme="minorHAnsi"/>
      <w:lang w:eastAsia="en-US"/>
    </w:rPr>
  </w:style>
  <w:style w:type="paragraph" w:customStyle="1" w:styleId="D884956D22A74461A84B164786BCC17E11">
    <w:name w:val="D884956D22A74461A84B164786BCC17E11"/>
    <w:rsid w:val="00C55F55"/>
    <w:rPr>
      <w:rFonts w:eastAsiaTheme="minorHAnsi"/>
      <w:lang w:eastAsia="en-US"/>
    </w:rPr>
  </w:style>
  <w:style w:type="paragraph" w:customStyle="1" w:styleId="9DD46B8119D648B68508DCDB0A8084016">
    <w:name w:val="9DD46B8119D648B68508DCDB0A8084016"/>
    <w:rsid w:val="00C55F55"/>
    <w:rPr>
      <w:rFonts w:eastAsiaTheme="minorHAnsi"/>
      <w:lang w:eastAsia="en-US"/>
    </w:rPr>
  </w:style>
  <w:style w:type="paragraph" w:customStyle="1" w:styleId="AC47CF8DA44A48C0918C3CB321A27BED5">
    <w:name w:val="AC47CF8DA44A48C0918C3CB321A27BED5"/>
    <w:rsid w:val="00C55F55"/>
    <w:rPr>
      <w:rFonts w:eastAsiaTheme="minorHAnsi"/>
      <w:lang w:eastAsia="en-US"/>
    </w:rPr>
  </w:style>
  <w:style w:type="paragraph" w:customStyle="1" w:styleId="F450B6D8516A4A4C8DAB89F1902626022">
    <w:name w:val="F450B6D8516A4A4C8DAB89F1902626022"/>
    <w:rsid w:val="00C55F55"/>
    <w:rPr>
      <w:rFonts w:eastAsiaTheme="minorHAnsi"/>
      <w:lang w:eastAsia="en-US"/>
    </w:rPr>
  </w:style>
  <w:style w:type="paragraph" w:customStyle="1" w:styleId="B82A14DBC6074755B7B0342DB7EB26654">
    <w:name w:val="B82A14DBC6074755B7B0342DB7EB26654"/>
    <w:rsid w:val="00C55F55"/>
    <w:rPr>
      <w:rFonts w:eastAsiaTheme="minorHAnsi"/>
      <w:lang w:eastAsia="en-US"/>
    </w:rPr>
  </w:style>
  <w:style w:type="paragraph" w:customStyle="1" w:styleId="5301B21D8B574496BA2D8982B20406884">
    <w:name w:val="5301B21D8B574496BA2D8982B20406884"/>
    <w:rsid w:val="00C55F55"/>
    <w:rPr>
      <w:rFonts w:eastAsiaTheme="minorHAnsi"/>
      <w:lang w:eastAsia="en-US"/>
    </w:rPr>
  </w:style>
  <w:style w:type="paragraph" w:customStyle="1" w:styleId="1AE16C4370844FDE869DAA4ED0B711A14">
    <w:name w:val="1AE16C4370844FDE869DAA4ED0B711A14"/>
    <w:rsid w:val="00C55F55"/>
    <w:rPr>
      <w:rFonts w:eastAsiaTheme="minorHAnsi"/>
      <w:lang w:eastAsia="en-US"/>
    </w:rPr>
  </w:style>
  <w:style w:type="paragraph" w:customStyle="1" w:styleId="0E07E44750ED41F8BAA6D2D8CC78F752">
    <w:name w:val="0E07E44750ED41F8BAA6D2D8CC78F752"/>
    <w:rsid w:val="00C55F55"/>
    <w:rPr>
      <w:rFonts w:eastAsiaTheme="minorHAnsi"/>
      <w:lang w:eastAsia="en-US"/>
    </w:rPr>
  </w:style>
  <w:style w:type="paragraph" w:customStyle="1" w:styleId="6BFE40D8BDC340FCA3BCEDA7319E7E59">
    <w:name w:val="6BFE40D8BDC340FCA3BCEDA7319E7E59"/>
    <w:rsid w:val="00C55F55"/>
    <w:rPr>
      <w:rFonts w:eastAsiaTheme="minorHAnsi"/>
      <w:lang w:eastAsia="en-US"/>
    </w:rPr>
  </w:style>
  <w:style w:type="paragraph" w:customStyle="1" w:styleId="D884956D22A74461A84B164786BCC17E12">
    <w:name w:val="D884956D22A74461A84B164786BCC17E12"/>
    <w:rsid w:val="00C55F55"/>
    <w:rPr>
      <w:rFonts w:eastAsiaTheme="minorHAnsi"/>
      <w:lang w:eastAsia="en-US"/>
    </w:rPr>
  </w:style>
  <w:style w:type="paragraph" w:customStyle="1" w:styleId="9DD46B8119D648B68508DCDB0A8084017">
    <w:name w:val="9DD46B8119D648B68508DCDB0A8084017"/>
    <w:rsid w:val="00C55F55"/>
    <w:rPr>
      <w:rFonts w:eastAsiaTheme="minorHAnsi"/>
      <w:lang w:eastAsia="en-US"/>
    </w:rPr>
  </w:style>
  <w:style w:type="paragraph" w:customStyle="1" w:styleId="AC47CF8DA44A48C0918C3CB321A27BED6">
    <w:name w:val="AC47CF8DA44A48C0918C3CB321A27BED6"/>
    <w:rsid w:val="00C55F55"/>
    <w:rPr>
      <w:rFonts w:eastAsiaTheme="minorHAnsi"/>
      <w:lang w:eastAsia="en-US"/>
    </w:rPr>
  </w:style>
  <w:style w:type="paragraph" w:customStyle="1" w:styleId="F450B6D8516A4A4C8DAB89F1902626023">
    <w:name w:val="F450B6D8516A4A4C8DAB89F1902626023"/>
    <w:rsid w:val="00C55F55"/>
    <w:rPr>
      <w:rFonts w:eastAsiaTheme="minorHAnsi"/>
      <w:lang w:eastAsia="en-US"/>
    </w:rPr>
  </w:style>
  <w:style w:type="paragraph" w:customStyle="1" w:styleId="B82A14DBC6074755B7B0342DB7EB26655">
    <w:name w:val="B82A14DBC6074755B7B0342DB7EB26655"/>
    <w:rsid w:val="00C55F55"/>
    <w:rPr>
      <w:rFonts w:eastAsiaTheme="minorHAnsi"/>
      <w:lang w:eastAsia="en-US"/>
    </w:rPr>
  </w:style>
  <w:style w:type="paragraph" w:customStyle="1" w:styleId="5301B21D8B574496BA2D8982B20406885">
    <w:name w:val="5301B21D8B574496BA2D8982B20406885"/>
    <w:rsid w:val="00C55F55"/>
    <w:rPr>
      <w:rFonts w:eastAsiaTheme="minorHAnsi"/>
      <w:lang w:eastAsia="en-US"/>
    </w:rPr>
  </w:style>
  <w:style w:type="paragraph" w:customStyle="1" w:styleId="1AE16C4370844FDE869DAA4ED0B711A15">
    <w:name w:val="1AE16C4370844FDE869DAA4ED0B711A15"/>
    <w:rsid w:val="00C55F55"/>
    <w:rPr>
      <w:rFonts w:eastAsiaTheme="minorHAnsi"/>
      <w:lang w:eastAsia="en-US"/>
    </w:rPr>
  </w:style>
  <w:style w:type="paragraph" w:customStyle="1" w:styleId="E0DB3284BF244260B857EBCFA279D566">
    <w:name w:val="E0DB3284BF244260B857EBCFA279D566"/>
    <w:rsid w:val="00C55F55"/>
    <w:rPr>
      <w:rFonts w:eastAsiaTheme="minorHAnsi"/>
      <w:lang w:eastAsia="en-US"/>
    </w:rPr>
  </w:style>
  <w:style w:type="paragraph" w:customStyle="1" w:styleId="0E07E44750ED41F8BAA6D2D8CC78F7521">
    <w:name w:val="0E07E44750ED41F8BAA6D2D8CC78F7521"/>
    <w:rsid w:val="00C55F55"/>
    <w:rPr>
      <w:rFonts w:eastAsiaTheme="minorHAnsi"/>
      <w:lang w:eastAsia="en-US"/>
    </w:rPr>
  </w:style>
  <w:style w:type="paragraph" w:customStyle="1" w:styleId="6BFE40D8BDC340FCA3BCEDA7319E7E591">
    <w:name w:val="6BFE40D8BDC340FCA3BCEDA7319E7E591"/>
    <w:rsid w:val="00C55F55"/>
    <w:rPr>
      <w:rFonts w:eastAsiaTheme="minorHAnsi"/>
      <w:lang w:eastAsia="en-US"/>
    </w:rPr>
  </w:style>
  <w:style w:type="paragraph" w:customStyle="1" w:styleId="D884956D22A74461A84B164786BCC17E13">
    <w:name w:val="D884956D22A74461A84B164786BCC17E13"/>
    <w:rsid w:val="00C55F55"/>
    <w:rPr>
      <w:rFonts w:eastAsiaTheme="minorHAnsi"/>
      <w:lang w:eastAsia="en-US"/>
    </w:rPr>
  </w:style>
  <w:style w:type="paragraph" w:customStyle="1" w:styleId="9DD46B8119D648B68508DCDB0A8084018">
    <w:name w:val="9DD46B8119D648B68508DCDB0A8084018"/>
    <w:rsid w:val="00C55F55"/>
    <w:rPr>
      <w:rFonts w:eastAsiaTheme="minorHAnsi"/>
      <w:lang w:eastAsia="en-US"/>
    </w:rPr>
  </w:style>
  <w:style w:type="paragraph" w:customStyle="1" w:styleId="AC47CF8DA44A48C0918C3CB321A27BED7">
    <w:name w:val="AC47CF8DA44A48C0918C3CB321A27BED7"/>
    <w:rsid w:val="00C55F55"/>
    <w:rPr>
      <w:rFonts w:eastAsiaTheme="minorHAnsi"/>
      <w:lang w:eastAsia="en-US"/>
    </w:rPr>
  </w:style>
  <w:style w:type="paragraph" w:customStyle="1" w:styleId="F450B6D8516A4A4C8DAB89F1902626024">
    <w:name w:val="F450B6D8516A4A4C8DAB89F1902626024"/>
    <w:rsid w:val="00C55F55"/>
    <w:rPr>
      <w:rFonts w:eastAsiaTheme="minorHAnsi"/>
      <w:lang w:eastAsia="en-US"/>
    </w:rPr>
  </w:style>
  <w:style w:type="paragraph" w:customStyle="1" w:styleId="B82A14DBC6074755B7B0342DB7EB26656">
    <w:name w:val="B82A14DBC6074755B7B0342DB7EB26656"/>
    <w:rsid w:val="00C55F55"/>
    <w:rPr>
      <w:rFonts w:eastAsiaTheme="minorHAnsi"/>
      <w:lang w:eastAsia="en-US"/>
    </w:rPr>
  </w:style>
  <w:style w:type="paragraph" w:customStyle="1" w:styleId="5301B21D8B574496BA2D8982B20406886">
    <w:name w:val="5301B21D8B574496BA2D8982B20406886"/>
    <w:rsid w:val="00C55F55"/>
    <w:rPr>
      <w:rFonts w:eastAsiaTheme="minorHAnsi"/>
      <w:lang w:eastAsia="en-US"/>
    </w:rPr>
  </w:style>
  <w:style w:type="paragraph" w:customStyle="1" w:styleId="1AE16C4370844FDE869DAA4ED0B711A16">
    <w:name w:val="1AE16C4370844FDE869DAA4ED0B711A16"/>
    <w:rsid w:val="00C55F55"/>
    <w:rPr>
      <w:rFonts w:eastAsiaTheme="minorHAnsi"/>
      <w:lang w:eastAsia="en-US"/>
    </w:rPr>
  </w:style>
  <w:style w:type="paragraph" w:customStyle="1" w:styleId="E0DB3284BF244260B857EBCFA279D5661">
    <w:name w:val="E0DB3284BF244260B857EBCFA279D5661"/>
    <w:rsid w:val="00C55F55"/>
    <w:rPr>
      <w:rFonts w:eastAsiaTheme="minorHAnsi"/>
      <w:lang w:eastAsia="en-US"/>
    </w:rPr>
  </w:style>
  <w:style w:type="paragraph" w:customStyle="1" w:styleId="0E07E44750ED41F8BAA6D2D8CC78F7522">
    <w:name w:val="0E07E44750ED41F8BAA6D2D8CC78F7522"/>
    <w:rsid w:val="00C55F55"/>
    <w:rPr>
      <w:rFonts w:eastAsiaTheme="minorHAnsi"/>
      <w:lang w:eastAsia="en-US"/>
    </w:rPr>
  </w:style>
  <w:style w:type="paragraph" w:customStyle="1" w:styleId="6BFE40D8BDC340FCA3BCEDA7319E7E592">
    <w:name w:val="6BFE40D8BDC340FCA3BCEDA7319E7E592"/>
    <w:rsid w:val="00C55F55"/>
    <w:rPr>
      <w:rFonts w:eastAsiaTheme="minorHAnsi"/>
      <w:lang w:eastAsia="en-US"/>
    </w:rPr>
  </w:style>
  <w:style w:type="paragraph" w:customStyle="1" w:styleId="D884956D22A74461A84B164786BCC17E14">
    <w:name w:val="D884956D22A74461A84B164786BCC17E14"/>
    <w:rsid w:val="00C55F55"/>
    <w:rPr>
      <w:rFonts w:eastAsiaTheme="minorHAnsi"/>
      <w:lang w:eastAsia="en-US"/>
    </w:rPr>
  </w:style>
  <w:style w:type="paragraph" w:customStyle="1" w:styleId="9DD46B8119D648B68508DCDB0A8084019">
    <w:name w:val="9DD46B8119D648B68508DCDB0A8084019"/>
    <w:rsid w:val="00C55F55"/>
    <w:rPr>
      <w:rFonts w:eastAsiaTheme="minorHAnsi"/>
      <w:lang w:eastAsia="en-US"/>
    </w:rPr>
  </w:style>
  <w:style w:type="paragraph" w:customStyle="1" w:styleId="AC47CF8DA44A48C0918C3CB321A27BED8">
    <w:name w:val="AC47CF8DA44A48C0918C3CB321A27BED8"/>
    <w:rsid w:val="00C55F55"/>
    <w:rPr>
      <w:rFonts w:eastAsiaTheme="minorHAnsi"/>
      <w:lang w:eastAsia="en-US"/>
    </w:rPr>
  </w:style>
  <w:style w:type="paragraph" w:customStyle="1" w:styleId="F450B6D8516A4A4C8DAB89F1902626025">
    <w:name w:val="F450B6D8516A4A4C8DAB89F1902626025"/>
    <w:rsid w:val="00C55F55"/>
    <w:rPr>
      <w:rFonts w:eastAsiaTheme="minorHAnsi"/>
      <w:lang w:eastAsia="en-US"/>
    </w:rPr>
  </w:style>
  <w:style w:type="paragraph" w:customStyle="1" w:styleId="B82A14DBC6074755B7B0342DB7EB26657">
    <w:name w:val="B82A14DBC6074755B7B0342DB7EB26657"/>
    <w:rsid w:val="00C55F55"/>
    <w:rPr>
      <w:rFonts w:eastAsiaTheme="minorHAnsi"/>
      <w:lang w:eastAsia="en-US"/>
    </w:rPr>
  </w:style>
  <w:style w:type="paragraph" w:customStyle="1" w:styleId="5301B21D8B574496BA2D8982B20406887">
    <w:name w:val="5301B21D8B574496BA2D8982B20406887"/>
    <w:rsid w:val="00C55F55"/>
    <w:rPr>
      <w:rFonts w:eastAsiaTheme="minorHAnsi"/>
      <w:lang w:eastAsia="en-US"/>
    </w:rPr>
  </w:style>
  <w:style w:type="paragraph" w:customStyle="1" w:styleId="1AE16C4370844FDE869DAA4ED0B711A17">
    <w:name w:val="1AE16C4370844FDE869DAA4ED0B711A17"/>
    <w:rsid w:val="00C55F55"/>
    <w:rPr>
      <w:rFonts w:eastAsiaTheme="minorHAnsi"/>
      <w:lang w:eastAsia="en-US"/>
    </w:rPr>
  </w:style>
  <w:style w:type="paragraph" w:customStyle="1" w:styleId="E0DB3284BF244260B857EBCFA279D5662">
    <w:name w:val="E0DB3284BF244260B857EBCFA279D5662"/>
    <w:rsid w:val="00C55F55"/>
    <w:rPr>
      <w:rFonts w:eastAsiaTheme="minorHAnsi"/>
      <w:lang w:eastAsia="en-US"/>
    </w:rPr>
  </w:style>
  <w:style w:type="paragraph" w:customStyle="1" w:styleId="0E07E44750ED41F8BAA6D2D8CC78F7523">
    <w:name w:val="0E07E44750ED41F8BAA6D2D8CC78F7523"/>
    <w:rsid w:val="00C55F55"/>
    <w:rPr>
      <w:rFonts w:eastAsiaTheme="minorHAnsi"/>
      <w:lang w:eastAsia="en-US"/>
    </w:rPr>
  </w:style>
  <w:style w:type="paragraph" w:customStyle="1" w:styleId="6BFE40D8BDC340FCA3BCEDA7319E7E593">
    <w:name w:val="6BFE40D8BDC340FCA3BCEDA7319E7E593"/>
    <w:rsid w:val="00C55F55"/>
    <w:rPr>
      <w:rFonts w:eastAsiaTheme="minorHAnsi"/>
      <w:lang w:eastAsia="en-US"/>
    </w:rPr>
  </w:style>
  <w:style w:type="paragraph" w:customStyle="1" w:styleId="D884956D22A74461A84B164786BCC17E15">
    <w:name w:val="D884956D22A74461A84B164786BCC17E15"/>
    <w:rsid w:val="00C55F55"/>
    <w:rPr>
      <w:rFonts w:eastAsiaTheme="minorHAnsi"/>
      <w:lang w:eastAsia="en-US"/>
    </w:rPr>
  </w:style>
  <w:style w:type="paragraph" w:customStyle="1" w:styleId="9DD46B8119D648B68508DCDB0A80840110">
    <w:name w:val="9DD46B8119D648B68508DCDB0A80840110"/>
    <w:rsid w:val="00C55F55"/>
    <w:rPr>
      <w:rFonts w:eastAsiaTheme="minorHAnsi"/>
      <w:lang w:eastAsia="en-US"/>
    </w:rPr>
  </w:style>
  <w:style w:type="paragraph" w:customStyle="1" w:styleId="AC47CF8DA44A48C0918C3CB321A27BED9">
    <w:name w:val="AC47CF8DA44A48C0918C3CB321A27BED9"/>
    <w:rsid w:val="00C55F55"/>
    <w:rPr>
      <w:rFonts w:eastAsiaTheme="minorHAnsi"/>
      <w:lang w:eastAsia="en-US"/>
    </w:rPr>
  </w:style>
  <w:style w:type="paragraph" w:customStyle="1" w:styleId="F450B6D8516A4A4C8DAB89F1902626026">
    <w:name w:val="F450B6D8516A4A4C8DAB89F1902626026"/>
    <w:rsid w:val="00C55F55"/>
    <w:rPr>
      <w:rFonts w:eastAsiaTheme="minorHAnsi"/>
      <w:lang w:eastAsia="en-US"/>
    </w:rPr>
  </w:style>
  <w:style w:type="paragraph" w:customStyle="1" w:styleId="B82A14DBC6074755B7B0342DB7EB26658">
    <w:name w:val="B82A14DBC6074755B7B0342DB7EB26658"/>
    <w:rsid w:val="00C55F55"/>
    <w:rPr>
      <w:rFonts w:eastAsiaTheme="minorHAnsi"/>
      <w:lang w:eastAsia="en-US"/>
    </w:rPr>
  </w:style>
  <w:style w:type="paragraph" w:customStyle="1" w:styleId="5301B21D8B574496BA2D8982B20406888">
    <w:name w:val="5301B21D8B574496BA2D8982B20406888"/>
    <w:rsid w:val="00C55F55"/>
    <w:rPr>
      <w:rFonts w:eastAsiaTheme="minorHAnsi"/>
      <w:lang w:eastAsia="en-US"/>
    </w:rPr>
  </w:style>
  <w:style w:type="paragraph" w:customStyle="1" w:styleId="1AE16C4370844FDE869DAA4ED0B711A18">
    <w:name w:val="1AE16C4370844FDE869DAA4ED0B711A18"/>
    <w:rsid w:val="00C55F55"/>
    <w:rPr>
      <w:rFonts w:eastAsiaTheme="minorHAnsi"/>
      <w:lang w:eastAsia="en-US"/>
    </w:rPr>
  </w:style>
  <w:style w:type="paragraph" w:customStyle="1" w:styleId="E0DB3284BF244260B857EBCFA279D5663">
    <w:name w:val="E0DB3284BF244260B857EBCFA279D5663"/>
    <w:rsid w:val="00C55F55"/>
    <w:rPr>
      <w:rFonts w:eastAsiaTheme="minorHAnsi"/>
      <w:lang w:eastAsia="en-US"/>
    </w:rPr>
  </w:style>
  <w:style w:type="paragraph" w:customStyle="1" w:styleId="0E07E44750ED41F8BAA6D2D8CC78F7524">
    <w:name w:val="0E07E44750ED41F8BAA6D2D8CC78F7524"/>
    <w:rsid w:val="00C55F55"/>
    <w:rPr>
      <w:rFonts w:eastAsiaTheme="minorHAnsi"/>
      <w:lang w:eastAsia="en-US"/>
    </w:rPr>
  </w:style>
  <w:style w:type="paragraph" w:customStyle="1" w:styleId="6BFE40D8BDC340FCA3BCEDA7319E7E594">
    <w:name w:val="6BFE40D8BDC340FCA3BCEDA7319E7E594"/>
    <w:rsid w:val="00C55F55"/>
    <w:rPr>
      <w:rFonts w:eastAsiaTheme="minorHAnsi"/>
      <w:lang w:eastAsia="en-US"/>
    </w:rPr>
  </w:style>
  <w:style w:type="paragraph" w:customStyle="1" w:styleId="F3E39B4555A74ECBAC8195CF6AB42569">
    <w:name w:val="F3E39B4555A74ECBAC8195CF6AB42569"/>
    <w:rsid w:val="00C55F55"/>
    <w:rPr>
      <w:rFonts w:eastAsiaTheme="minorHAnsi"/>
      <w:lang w:eastAsia="en-US"/>
    </w:rPr>
  </w:style>
  <w:style w:type="paragraph" w:customStyle="1" w:styleId="E3FE4C20DC244DADBE5CAFC67CB1674A">
    <w:name w:val="E3FE4C20DC244DADBE5CAFC67CB1674A"/>
    <w:rsid w:val="00C55F55"/>
    <w:rPr>
      <w:rFonts w:eastAsiaTheme="minorHAnsi"/>
      <w:lang w:eastAsia="en-US"/>
    </w:rPr>
  </w:style>
  <w:style w:type="paragraph" w:customStyle="1" w:styleId="11DC4E27152C4DE58E0783F60708341F">
    <w:name w:val="11DC4E27152C4DE58E0783F60708341F"/>
    <w:rsid w:val="00C55F55"/>
    <w:rPr>
      <w:rFonts w:eastAsiaTheme="minorHAnsi"/>
      <w:lang w:eastAsia="en-US"/>
    </w:rPr>
  </w:style>
  <w:style w:type="paragraph" w:customStyle="1" w:styleId="D884956D22A74461A84B164786BCC17E16">
    <w:name w:val="D884956D22A74461A84B164786BCC17E16"/>
    <w:rsid w:val="00C55F55"/>
    <w:rPr>
      <w:rFonts w:eastAsiaTheme="minorHAnsi"/>
      <w:lang w:eastAsia="en-US"/>
    </w:rPr>
  </w:style>
  <w:style w:type="paragraph" w:customStyle="1" w:styleId="DB50B0581C3848C1BB1797786F357520">
    <w:name w:val="DB50B0581C3848C1BB1797786F357520"/>
    <w:rsid w:val="00C55F55"/>
    <w:rPr>
      <w:rFonts w:eastAsiaTheme="minorHAnsi"/>
      <w:lang w:eastAsia="en-US"/>
    </w:rPr>
  </w:style>
  <w:style w:type="paragraph" w:customStyle="1" w:styleId="9BB2298572CD4CF1ADC8AF20483D2C17">
    <w:name w:val="9BB2298572CD4CF1ADC8AF20483D2C17"/>
    <w:rsid w:val="00C55F55"/>
    <w:rPr>
      <w:rFonts w:eastAsiaTheme="minorHAnsi"/>
      <w:lang w:eastAsia="en-US"/>
    </w:rPr>
  </w:style>
  <w:style w:type="paragraph" w:customStyle="1" w:styleId="9DD46B8119D648B68508DCDB0A80840111">
    <w:name w:val="9DD46B8119D648B68508DCDB0A80840111"/>
    <w:rsid w:val="00C55F55"/>
    <w:rPr>
      <w:rFonts w:eastAsiaTheme="minorHAnsi"/>
      <w:lang w:eastAsia="en-US"/>
    </w:rPr>
  </w:style>
  <w:style w:type="paragraph" w:customStyle="1" w:styleId="AC47CF8DA44A48C0918C3CB321A27BED10">
    <w:name w:val="AC47CF8DA44A48C0918C3CB321A27BED10"/>
    <w:rsid w:val="00C55F55"/>
    <w:rPr>
      <w:rFonts w:eastAsiaTheme="minorHAnsi"/>
      <w:lang w:eastAsia="en-US"/>
    </w:rPr>
  </w:style>
  <w:style w:type="paragraph" w:customStyle="1" w:styleId="1FB86B16B2224B93A1280B8FAFCD7D5A">
    <w:name w:val="1FB86B16B2224B93A1280B8FAFCD7D5A"/>
    <w:rsid w:val="00C55F55"/>
  </w:style>
  <w:style w:type="paragraph" w:customStyle="1" w:styleId="E0DFAD403CB14AC7BAA79509F0C9BFCC">
    <w:name w:val="E0DFAD403CB14AC7BAA79509F0C9BFCC"/>
    <w:rsid w:val="00C55F55"/>
  </w:style>
  <w:style w:type="paragraph" w:customStyle="1" w:styleId="38702C3A9ACB43C58320B6603D402976">
    <w:name w:val="38702C3A9ACB43C58320B6603D402976"/>
    <w:rsid w:val="00C55F55"/>
  </w:style>
  <w:style w:type="paragraph" w:customStyle="1" w:styleId="CEF3D9C28DFC4E82B7A65182C076FC74">
    <w:name w:val="CEF3D9C28DFC4E82B7A65182C076FC74"/>
    <w:rsid w:val="00C55F55"/>
  </w:style>
  <w:style w:type="paragraph" w:customStyle="1" w:styleId="9E9D0B38B5FD457B9E239F8C6487A8E7">
    <w:name w:val="9E9D0B38B5FD457B9E239F8C6487A8E7"/>
    <w:rsid w:val="00C55F55"/>
  </w:style>
  <w:style w:type="paragraph" w:customStyle="1" w:styleId="CFEC3B460FCB48D2804E0AA48FA0B8A1">
    <w:name w:val="CFEC3B460FCB48D2804E0AA48FA0B8A1"/>
    <w:rsid w:val="00C55F55"/>
  </w:style>
  <w:style w:type="paragraph" w:customStyle="1" w:styleId="9E9D0B38B5FD457B9E239F8C6487A8E71">
    <w:name w:val="9E9D0B38B5FD457B9E239F8C6487A8E71"/>
    <w:rsid w:val="00C55F55"/>
    <w:rPr>
      <w:rFonts w:eastAsiaTheme="minorHAnsi"/>
      <w:lang w:eastAsia="en-US"/>
    </w:rPr>
  </w:style>
  <w:style w:type="paragraph" w:customStyle="1" w:styleId="CFEC3B460FCB48D2804E0AA48FA0B8A11">
    <w:name w:val="CFEC3B460FCB48D2804E0AA48FA0B8A11"/>
    <w:rsid w:val="00C55F55"/>
    <w:rPr>
      <w:rFonts w:eastAsiaTheme="minorHAnsi"/>
      <w:lang w:eastAsia="en-US"/>
    </w:rPr>
  </w:style>
  <w:style w:type="paragraph" w:customStyle="1" w:styleId="5301B21D8B574496BA2D8982B20406889">
    <w:name w:val="5301B21D8B574496BA2D8982B20406889"/>
    <w:rsid w:val="00C55F55"/>
    <w:rPr>
      <w:rFonts w:eastAsiaTheme="minorHAnsi"/>
      <w:lang w:eastAsia="en-US"/>
    </w:rPr>
  </w:style>
  <w:style w:type="paragraph" w:customStyle="1" w:styleId="1AE16C4370844FDE869DAA4ED0B711A19">
    <w:name w:val="1AE16C4370844FDE869DAA4ED0B711A19"/>
    <w:rsid w:val="00C55F55"/>
    <w:rPr>
      <w:rFonts w:eastAsiaTheme="minorHAnsi"/>
      <w:lang w:eastAsia="en-US"/>
    </w:rPr>
  </w:style>
  <w:style w:type="paragraph" w:customStyle="1" w:styleId="E0DB3284BF244260B857EBCFA279D5664">
    <w:name w:val="E0DB3284BF244260B857EBCFA279D5664"/>
    <w:rsid w:val="00C55F55"/>
    <w:rPr>
      <w:rFonts w:eastAsiaTheme="minorHAnsi"/>
      <w:lang w:eastAsia="en-US"/>
    </w:rPr>
  </w:style>
  <w:style w:type="paragraph" w:customStyle="1" w:styleId="0E07E44750ED41F8BAA6D2D8CC78F7525">
    <w:name w:val="0E07E44750ED41F8BAA6D2D8CC78F7525"/>
    <w:rsid w:val="00C55F55"/>
    <w:rPr>
      <w:rFonts w:eastAsiaTheme="minorHAnsi"/>
      <w:lang w:eastAsia="en-US"/>
    </w:rPr>
  </w:style>
  <w:style w:type="paragraph" w:customStyle="1" w:styleId="6BFE40D8BDC340FCA3BCEDA7319E7E595">
    <w:name w:val="6BFE40D8BDC340FCA3BCEDA7319E7E595"/>
    <w:rsid w:val="00C55F55"/>
    <w:rPr>
      <w:rFonts w:eastAsiaTheme="minorHAnsi"/>
      <w:lang w:eastAsia="en-US"/>
    </w:rPr>
  </w:style>
  <w:style w:type="paragraph" w:customStyle="1" w:styleId="F3E39B4555A74ECBAC8195CF6AB425691">
    <w:name w:val="F3E39B4555A74ECBAC8195CF6AB425691"/>
    <w:rsid w:val="00C55F55"/>
    <w:rPr>
      <w:rFonts w:eastAsiaTheme="minorHAnsi"/>
      <w:lang w:eastAsia="en-US"/>
    </w:rPr>
  </w:style>
  <w:style w:type="paragraph" w:customStyle="1" w:styleId="E3FE4C20DC244DADBE5CAFC67CB1674A1">
    <w:name w:val="E3FE4C20DC244DADBE5CAFC67CB1674A1"/>
    <w:rsid w:val="00C55F55"/>
    <w:rPr>
      <w:rFonts w:eastAsiaTheme="minorHAnsi"/>
      <w:lang w:eastAsia="en-US"/>
    </w:rPr>
  </w:style>
  <w:style w:type="paragraph" w:customStyle="1" w:styleId="11DC4E27152C4DE58E0783F60708341F1">
    <w:name w:val="11DC4E27152C4DE58E0783F60708341F1"/>
    <w:rsid w:val="00C55F55"/>
    <w:rPr>
      <w:rFonts w:eastAsiaTheme="minorHAnsi"/>
      <w:lang w:eastAsia="en-US"/>
    </w:rPr>
  </w:style>
  <w:style w:type="paragraph" w:customStyle="1" w:styleId="D884956D22A74461A84B164786BCC17E17">
    <w:name w:val="D884956D22A74461A84B164786BCC17E17"/>
    <w:rsid w:val="00C55F55"/>
    <w:rPr>
      <w:rFonts w:eastAsiaTheme="minorHAnsi"/>
      <w:lang w:eastAsia="en-US"/>
    </w:rPr>
  </w:style>
  <w:style w:type="paragraph" w:customStyle="1" w:styleId="DB50B0581C3848C1BB1797786F3575201">
    <w:name w:val="DB50B0581C3848C1BB1797786F3575201"/>
    <w:rsid w:val="00C55F55"/>
    <w:rPr>
      <w:rFonts w:eastAsiaTheme="minorHAnsi"/>
      <w:lang w:eastAsia="en-US"/>
    </w:rPr>
  </w:style>
  <w:style w:type="paragraph" w:customStyle="1" w:styleId="9BB2298572CD4CF1ADC8AF20483D2C171">
    <w:name w:val="9BB2298572CD4CF1ADC8AF20483D2C171"/>
    <w:rsid w:val="00C55F55"/>
    <w:rPr>
      <w:rFonts w:eastAsiaTheme="minorHAnsi"/>
      <w:lang w:eastAsia="en-US"/>
    </w:rPr>
  </w:style>
  <w:style w:type="paragraph" w:customStyle="1" w:styleId="CEF3D9C28DFC4E82B7A65182C076FC741">
    <w:name w:val="CEF3D9C28DFC4E82B7A65182C076FC741"/>
    <w:rsid w:val="00C55F55"/>
    <w:rPr>
      <w:rFonts w:eastAsiaTheme="minorHAnsi"/>
      <w:lang w:eastAsia="en-US"/>
    </w:rPr>
  </w:style>
  <w:style w:type="paragraph" w:customStyle="1" w:styleId="88880C49906E46768A252F8F7427B081">
    <w:name w:val="88880C49906E46768A252F8F7427B081"/>
    <w:rsid w:val="00C55F55"/>
    <w:rPr>
      <w:rFonts w:eastAsiaTheme="minorHAnsi"/>
      <w:lang w:eastAsia="en-US"/>
    </w:rPr>
  </w:style>
  <w:style w:type="paragraph" w:customStyle="1" w:styleId="1C86CF03FA894F65B7E874AD7EA1A00D">
    <w:name w:val="1C86CF03FA894F65B7E874AD7EA1A00D"/>
    <w:rsid w:val="00C55F55"/>
  </w:style>
  <w:style w:type="paragraph" w:customStyle="1" w:styleId="7327DD3B651B473ABDF6D67A78D705A6">
    <w:name w:val="7327DD3B651B473ABDF6D67A78D705A6"/>
    <w:rsid w:val="00C55F55"/>
  </w:style>
  <w:style w:type="paragraph" w:customStyle="1" w:styleId="23930706D45547FDB4B023CA088C2865">
    <w:name w:val="23930706D45547FDB4B023CA088C2865"/>
    <w:rsid w:val="00C55F55"/>
  </w:style>
  <w:style w:type="paragraph" w:customStyle="1" w:styleId="B4F6B6D0AF4A45609B4091556CDF97A9">
    <w:name w:val="B4F6B6D0AF4A45609B4091556CDF97A9"/>
    <w:rsid w:val="00C55F55"/>
  </w:style>
  <w:style w:type="paragraph" w:customStyle="1" w:styleId="5F507E5AB7B143F4867FD5649CF48F9C">
    <w:name w:val="5F507E5AB7B143F4867FD5649CF48F9C"/>
    <w:rsid w:val="00C55F55"/>
  </w:style>
  <w:style w:type="paragraph" w:customStyle="1" w:styleId="9E9D0B38B5FD457B9E239F8C6487A8E72">
    <w:name w:val="9E9D0B38B5FD457B9E239F8C6487A8E72"/>
    <w:rsid w:val="00C55F55"/>
    <w:rPr>
      <w:rFonts w:eastAsiaTheme="minorHAnsi"/>
      <w:lang w:eastAsia="en-US"/>
    </w:rPr>
  </w:style>
  <w:style w:type="paragraph" w:customStyle="1" w:styleId="CFEC3B460FCB48D2804E0AA48FA0B8A12">
    <w:name w:val="CFEC3B460FCB48D2804E0AA48FA0B8A12"/>
    <w:rsid w:val="00C55F55"/>
    <w:rPr>
      <w:rFonts w:eastAsiaTheme="minorHAnsi"/>
      <w:lang w:eastAsia="en-US"/>
    </w:rPr>
  </w:style>
  <w:style w:type="paragraph" w:customStyle="1" w:styleId="5301B21D8B574496BA2D8982B204068810">
    <w:name w:val="5301B21D8B574496BA2D8982B204068810"/>
    <w:rsid w:val="00C55F55"/>
    <w:rPr>
      <w:rFonts w:eastAsiaTheme="minorHAnsi"/>
      <w:lang w:eastAsia="en-US"/>
    </w:rPr>
  </w:style>
  <w:style w:type="paragraph" w:customStyle="1" w:styleId="1AE16C4370844FDE869DAA4ED0B711A110">
    <w:name w:val="1AE16C4370844FDE869DAA4ED0B711A110"/>
    <w:rsid w:val="00C55F55"/>
    <w:rPr>
      <w:rFonts w:eastAsiaTheme="minorHAnsi"/>
      <w:lang w:eastAsia="en-US"/>
    </w:rPr>
  </w:style>
  <w:style w:type="paragraph" w:customStyle="1" w:styleId="E0DB3284BF244260B857EBCFA279D5665">
    <w:name w:val="E0DB3284BF244260B857EBCFA279D5665"/>
    <w:rsid w:val="00C55F55"/>
    <w:rPr>
      <w:rFonts w:eastAsiaTheme="minorHAnsi"/>
      <w:lang w:eastAsia="en-US"/>
    </w:rPr>
  </w:style>
  <w:style w:type="paragraph" w:customStyle="1" w:styleId="0E07E44750ED41F8BAA6D2D8CC78F7526">
    <w:name w:val="0E07E44750ED41F8BAA6D2D8CC78F7526"/>
    <w:rsid w:val="00C55F55"/>
    <w:rPr>
      <w:rFonts w:eastAsiaTheme="minorHAnsi"/>
      <w:lang w:eastAsia="en-US"/>
    </w:rPr>
  </w:style>
  <w:style w:type="paragraph" w:customStyle="1" w:styleId="6BFE40D8BDC340FCA3BCEDA7319E7E596">
    <w:name w:val="6BFE40D8BDC340FCA3BCEDA7319E7E596"/>
    <w:rsid w:val="00C55F55"/>
    <w:rPr>
      <w:rFonts w:eastAsiaTheme="minorHAnsi"/>
      <w:lang w:eastAsia="en-US"/>
    </w:rPr>
  </w:style>
  <w:style w:type="paragraph" w:customStyle="1" w:styleId="F3E39B4555A74ECBAC8195CF6AB425692">
    <w:name w:val="F3E39B4555A74ECBAC8195CF6AB425692"/>
    <w:rsid w:val="00C55F55"/>
    <w:rPr>
      <w:rFonts w:eastAsiaTheme="minorHAnsi"/>
      <w:lang w:eastAsia="en-US"/>
    </w:rPr>
  </w:style>
  <w:style w:type="paragraph" w:customStyle="1" w:styleId="E3FE4C20DC244DADBE5CAFC67CB1674A2">
    <w:name w:val="E3FE4C20DC244DADBE5CAFC67CB1674A2"/>
    <w:rsid w:val="00C55F55"/>
    <w:rPr>
      <w:rFonts w:eastAsiaTheme="minorHAnsi"/>
      <w:lang w:eastAsia="en-US"/>
    </w:rPr>
  </w:style>
  <w:style w:type="paragraph" w:customStyle="1" w:styleId="11DC4E27152C4DE58E0783F60708341F2">
    <w:name w:val="11DC4E27152C4DE58E0783F60708341F2"/>
    <w:rsid w:val="00C55F55"/>
    <w:rPr>
      <w:rFonts w:eastAsiaTheme="minorHAnsi"/>
      <w:lang w:eastAsia="en-US"/>
    </w:rPr>
  </w:style>
  <w:style w:type="paragraph" w:customStyle="1" w:styleId="D884956D22A74461A84B164786BCC17E18">
    <w:name w:val="D884956D22A74461A84B164786BCC17E18"/>
    <w:rsid w:val="00C55F55"/>
    <w:rPr>
      <w:rFonts w:eastAsiaTheme="minorHAnsi"/>
      <w:lang w:eastAsia="en-US"/>
    </w:rPr>
  </w:style>
  <w:style w:type="paragraph" w:customStyle="1" w:styleId="DB50B0581C3848C1BB1797786F3575202">
    <w:name w:val="DB50B0581C3848C1BB1797786F3575202"/>
    <w:rsid w:val="00C55F55"/>
    <w:rPr>
      <w:rFonts w:eastAsiaTheme="minorHAnsi"/>
      <w:lang w:eastAsia="en-US"/>
    </w:rPr>
  </w:style>
  <w:style w:type="paragraph" w:customStyle="1" w:styleId="38702C3A9ACB43C58320B6603D4029761">
    <w:name w:val="38702C3A9ACB43C58320B6603D4029761"/>
    <w:rsid w:val="00C55F55"/>
    <w:rPr>
      <w:rFonts w:eastAsiaTheme="minorHAnsi"/>
      <w:lang w:eastAsia="en-US"/>
    </w:rPr>
  </w:style>
  <w:style w:type="paragraph" w:customStyle="1" w:styleId="CEF3D9C28DFC4E82B7A65182C076FC742">
    <w:name w:val="CEF3D9C28DFC4E82B7A65182C076FC742"/>
    <w:rsid w:val="00C55F55"/>
    <w:rPr>
      <w:rFonts w:eastAsiaTheme="minorHAnsi"/>
      <w:lang w:eastAsia="en-US"/>
    </w:rPr>
  </w:style>
  <w:style w:type="paragraph" w:customStyle="1" w:styleId="88880C49906E46768A252F8F7427B0811">
    <w:name w:val="88880C49906E46768A252F8F7427B0811"/>
    <w:rsid w:val="00C55F55"/>
    <w:rPr>
      <w:rFonts w:eastAsiaTheme="minorHAnsi"/>
      <w:lang w:eastAsia="en-US"/>
    </w:rPr>
  </w:style>
  <w:style w:type="paragraph" w:customStyle="1" w:styleId="A4A83455C16A4BD8BB5A03679A27AFA8">
    <w:name w:val="A4A83455C16A4BD8BB5A03679A27AFA8"/>
    <w:rsid w:val="00C55F55"/>
    <w:rPr>
      <w:rFonts w:eastAsiaTheme="minorHAnsi"/>
      <w:lang w:eastAsia="en-US"/>
    </w:rPr>
  </w:style>
  <w:style w:type="paragraph" w:customStyle="1" w:styleId="046C4CA67F76476C9FF7EB250DDA6702">
    <w:name w:val="046C4CA67F76476C9FF7EB250DDA6702"/>
    <w:rsid w:val="00C55F55"/>
    <w:rPr>
      <w:rFonts w:eastAsiaTheme="minorHAnsi"/>
      <w:lang w:eastAsia="en-US"/>
    </w:rPr>
  </w:style>
  <w:style w:type="paragraph" w:customStyle="1" w:styleId="F6D6AECC0ACD4F9E94D95444E0829C78">
    <w:name w:val="F6D6AECC0ACD4F9E94D95444E0829C78"/>
    <w:rsid w:val="00C55F55"/>
    <w:rPr>
      <w:rFonts w:eastAsiaTheme="minorHAnsi"/>
      <w:lang w:eastAsia="en-US"/>
    </w:rPr>
  </w:style>
  <w:style w:type="paragraph" w:customStyle="1" w:styleId="60D76303308E4BC4AF27BBB7D2D1AE12">
    <w:name w:val="60D76303308E4BC4AF27BBB7D2D1AE12"/>
    <w:rsid w:val="00C55F55"/>
    <w:rPr>
      <w:rFonts w:eastAsiaTheme="minorHAnsi"/>
      <w:lang w:eastAsia="en-US"/>
    </w:rPr>
  </w:style>
  <w:style w:type="paragraph" w:customStyle="1" w:styleId="B4F6B6D0AF4A45609B4091556CDF97A91">
    <w:name w:val="B4F6B6D0AF4A45609B4091556CDF97A91"/>
    <w:rsid w:val="00C55F55"/>
    <w:rPr>
      <w:rFonts w:eastAsiaTheme="minorHAnsi"/>
      <w:lang w:eastAsia="en-US"/>
    </w:rPr>
  </w:style>
  <w:style w:type="paragraph" w:customStyle="1" w:styleId="5F507E5AB7B143F4867FD5649CF48F9C1">
    <w:name w:val="5F507E5AB7B143F4867FD5649CF48F9C1"/>
    <w:rsid w:val="00C55F55"/>
    <w:rPr>
      <w:rFonts w:eastAsiaTheme="minorHAnsi"/>
      <w:lang w:eastAsia="en-US"/>
    </w:rPr>
  </w:style>
  <w:style w:type="paragraph" w:customStyle="1" w:styleId="9E9D0B38B5FD457B9E239F8C6487A8E73">
    <w:name w:val="9E9D0B38B5FD457B9E239F8C6487A8E73"/>
    <w:rsid w:val="00C55F55"/>
    <w:rPr>
      <w:rFonts w:eastAsiaTheme="minorHAnsi"/>
      <w:lang w:eastAsia="en-US"/>
    </w:rPr>
  </w:style>
  <w:style w:type="paragraph" w:customStyle="1" w:styleId="CFEC3B460FCB48D2804E0AA48FA0B8A13">
    <w:name w:val="CFEC3B460FCB48D2804E0AA48FA0B8A13"/>
    <w:rsid w:val="00C55F55"/>
    <w:rPr>
      <w:rFonts w:eastAsiaTheme="minorHAnsi"/>
      <w:lang w:eastAsia="en-US"/>
    </w:rPr>
  </w:style>
  <w:style w:type="paragraph" w:customStyle="1" w:styleId="5301B21D8B574496BA2D8982B204068811">
    <w:name w:val="5301B21D8B574496BA2D8982B204068811"/>
    <w:rsid w:val="00C55F55"/>
    <w:rPr>
      <w:rFonts w:eastAsiaTheme="minorHAnsi"/>
      <w:lang w:eastAsia="en-US"/>
    </w:rPr>
  </w:style>
  <w:style w:type="paragraph" w:customStyle="1" w:styleId="1AE16C4370844FDE869DAA4ED0B711A111">
    <w:name w:val="1AE16C4370844FDE869DAA4ED0B711A111"/>
    <w:rsid w:val="00C55F55"/>
    <w:rPr>
      <w:rFonts w:eastAsiaTheme="minorHAnsi"/>
      <w:lang w:eastAsia="en-US"/>
    </w:rPr>
  </w:style>
  <w:style w:type="paragraph" w:customStyle="1" w:styleId="E0DB3284BF244260B857EBCFA279D5666">
    <w:name w:val="E0DB3284BF244260B857EBCFA279D5666"/>
    <w:rsid w:val="00C55F55"/>
    <w:rPr>
      <w:rFonts w:eastAsiaTheme="minorHAnsi"/>
      <w:lang w:eastAsia="en-US"/>
    </w:rPr>
  </w:style>
  <w:style w:type="paragraph" w:customStyle="1" w:styleId="0E07E44750ED41F8BAA6D2D8CC78F7527">
    <w:name w:val="0E07E44750ED41F8BAA6D2D8CC78F7527"/>
    <w:rsid w:val="00C55F55"/>
    <w:rPr>
      <w:rFonts w:eastAsiaTheme="minorHAnsi"/>
      <w:lang w:eastAsia="en-US"/>
    </w:rPr>
  </w:style>
  <w:style w:type="paragraph" w:customStyle="1" w:styleId="6BFE40D8BDC340FCA3BCEDA7319E7E597">
    <w:name w:val="6BFE40D8BDC340FCA3BCEDA7319E7E597"/>
    <w:rsid w:val="00C55F55"/>
    <w:rPr>
      <w:rFonts w:eastAsiaTheme="minorHAnsi"/>
      <w:lang w:eastAsia="en-US"/>
    </w:rPr>
  </w:style>
  <w:style w:type="paragraph" w:customStyle="1" w:styleId="F3E39B4555A74ECBAC8195CF6AB425693">
    <w:name w:val="F3E39B4555A74ECBAC8195CF6AB425693"/>
    <w:rsid w:val="00C55F55"/>
    <w:rPr>
      <w:rFonts w:eastAsiaTheme="minorHAnsi"/>
      <w:lang w:eastAsia="en-US"/>
    </w:rPr>
  </w:style>
  <w:style w:type="paragraph" w:customStyle="1" w:styleId="E3FE4C20DC244DADBE5CAFC67CB1674A3">
    <w:name w:val="E3FE4C20DC244DADBE5CAFC67CB1674A3"/>
    <w:rsid w:val="00C55F55"/>
    <w:rPr>
      <w:rFonts w:eastAsiaTheme="minorHAnsi"/>
      <w:lang w:eastAsia="en-US"/>
    </w:rPr>
  </w:style>
  <w:style w:type="paragraph" w:customStyle="1" w:styleId="11DC4E27152C4DE58E0783F60708341F3">
    <w:name w:val="11DC4E27152C4DE58E0783F60708341F3"/>
    <w:rsid w:val="00C55F55"/>
    <w:rPr>
      <w:rFonts w:eastAsiaTheme="minorHAnsi"/>
      <w:lang w:eastAsia="en-US"/>
    </w:rPr>
  </w:style>
  <w:style w:type="paragraph" w:customStyle="1" w:styleId="D884956D22A74461A84B164786BCC17E19">
    <w:name w:val="D884956D22A74461A84B164786BCC17E19"/>
    <w:rsid w:val="00C55F55"/>
    <w:rPr>
      <w:rFonts w:eastAsiaTheme="minorHAnsi"/>
      <w:lang w:eastAsia="en-US"/>
    </w:rPr>
  </w:style>
  <w:style w:type="paragraph" w:customStyle="1" w:styleId="DB50B0581C3848C1BB1797786F3575203">
    <w:name w:val="DB50B0581C3848C1BB1797786F3575203"/>
    <w:rsid w:val="00C55F55"/>
    <w:rPr>
      <w:rFonts w:eastAsiaTheme="minorHAnsi"/>
      <w:lang w:eastAsia="en-US"/>
    </w:rPr>
  </w:style>
  <w:style w:type="paragraph" w:customStyle="1" w:styleId="38702C3A9ACB43C58320B6603D4029762">
    <w:name w:val="38702C3A9ACB43C58320B6603D4029762"/>
    <w:rsid w:val="00C55F55"/>
    <w:rPr>
      <w:rFonts w:eastAsiaTheme="minorHAnsi"/>
      <w:lang w:eastAsia="en-US"/>
    </w:rPr>
  </w:style>
  <w:style w:type="paragraph" w:customStyle="1" w:styleId="CEF3D9C28DFC4E82B7A65182C076FC743">
    <w:name w:val="CEF3D9C28DFC4E82B7A65182C076FC743"/>
    <w:rsid w:val="00C55F55"/>
    <w:rPr>
      <w:rFonts w:eastAsiaTheme="minorHAnsi"/>
      <w:lang w:eastAsia="en-US"/>
    </w:rPr>
  </w:style>
  <w:style w:type="paragraph" w:customStyle="1" w:styleId="88880C49906E46768A252F8F7427B0812">
    <w:name w:val="88880C49906E46768A252F8F7427B0812"/>
    <w:rsid w:val="00C55F55"/>
    <w:rPr>
      <w:rFonts w:eastAsiaTheme="minorHAnsi"/>
      <w:lang w:eastAsia="en-US"/>
    </w:rPr>
  </w:style>
  <w:style w:type="paragraph" w:customStyle="1" w:styleId="A4A83455C16A4BD8BB5A03679A27AFA81">
    <w:name w:val="A4A83455C16A4BD8BB5A03679A27AFA81"/>
    <w:rsid w:val="00C55F55"/>
    <w:rPr>
      <w:rFonts w:eastAsiaTheme="minorHAnsi"/>
      <w:lang w:eastAsia="en-US"/>
    </w:rPr>
  </w:style>
  <w:style w:type="paragraph" w:customStyle="1" w:styleId="046C4CA67F76476C9FF7EB250DDA67021">
    <w:name w:val="046C4CA67F76476C9FF7EB250DDA67021"/>
    <w:rsid w:val="00C55F55"/>
    <w:rPr>
      <w:rFonts w:eastAsiaTheme="minorHAnsi"/>
      <w:lang w:eastAsia="en-US"/>
    </w:rPr>
  </w:style>
  <w:style w:type="paragraph" w:customStyle="1" w:styleId="F6D6AECC0ACD4F9E94D95444E0829C781">
    <w:name w:val="F6D6AECC0ACD4F9E94D95444E0829C781"/>
    <w:rsid w:val="00C55F55"/>
    <w:rPr>
      <w:rFonts w:eastAsiaTheme="minorHAnsi"/>
      <w:lang w:eastAsia="en-US"/>
    </w:rPr>
  </w:style>
  <w:style w:type="paragraph" w:customStyle="1" w:styleId="60D76303308E4BC4AF27BBB7D2D1AE121">
    <w:name w:val="60D76303308E4BC4AF27BBB7D2D1AE121"/>
    <w:rsid w:val="00C55F55"/>
    <w:rPr>
      <w:rFonts w:eastAsiaTheme="minorHAnsi"/>
      <w:lang w:eastAsia="en-US"/>
    </w:rPr>
  </w:style>
  <w:style w:type="paragraph" w:customStyle="1" w:styleId="B4F6B6D0AF4A45609B4091556CDF97A92">
    <w:name w:val="B4F6B6D0AF4A45609B4091556CDF97A92"/>
    <w:rsid w:val="00C55F55"/>
    <w:rPr>
      <w:rFonts w:eastAsiaTheme="minorHAnsi"/>
      <w:lang w:eastAsia="en-US"/>
    </w:rPr>
  </w:style>
  <w:style w:type="paragraph" w:customStyle="1" w:styleId="5F507E5AB7B143F4867FD5649CF48F9C2">
    <w:name w:val="5F507E5AB7B143F4867FD5649CF48F9C2"/>
    <w:rsid w:val="00C55F55"/>
    <w:rPr>
      <w:rFonts w:eastAsiaTheme="minorHAnsi"/>
      <w:lang w:eastAsia="en-US"/>
    </w:rPr>
  </w:style>
  <w:style w:type="paragraph" w:customStyle="1" w:styleId="D98B038BBFA84900BD0C270099E49C1B">
    <w:name w:val="D98B038BBFA84900BD0C270099E49C1B"/>
    <w:rsid w:val="00C55F55"/>
  </w:style>
  <w:style w:type="paragraph" w:customStyle="1" w:styleId="3CE5969B26CC4A06A0252A69FE4250ED">
    <w:name w:val="3CE5969B26CC4A06A0252A69FE4250ED"/>
    <w:rsid w:val="00C55F55"/>
  </w:style>
  <w:style w:type="paragraph" w:customStyle="1" w:styleId="775635DCA4BB4C95809D2333B1FC0132">
    <w:name w:val="775635DCA4BB4C95809D2333B1FC0132"/>
    <w:rsid w:val="00C55F55"/>
  </w:style>
  <w:style w:type="paragraph" w:customStyle="1" w:styleId="2C6ED54835364F35B739652F0B5E9CB3">
    <w:name w:val="2C6ED54835364F35B739652F0B5E9CB3"/>
    <w:rsid w:val="00C55F55"/>
  </w:style>
  <w:style w:type="paragraph" w:customStyle="1" w:styleId="9E9D0B38B5FD457B9E239F8C6487A8E74">
    <w:name w:val="9E9D0B38B5FD457B9E239F8C6487A8E74"/>
    <w:rsid w:val="00C55F55"/>
    <w:rPr>
      <w:rFonts w:eastAsiaTheme="minorHAnsi"/>
      <w:lang w:eastAsia="en-US"/>
    </w:rPr>
  </w:style>
  <w:style w:type="paragraph" w:customStyle="1" w:styleId="CFEC3B460FCB48D2804E0AA48FA0B8A14">
    <w:name w:val="CFEC3B460FCB48D2804E0AA48FA0B8A14"/>
    <w:rsid w:val="00C55F55"/>
    <w:rPr>
      <w:rFonts w:eastAsiaTheme="minorHAnsi"/>
      <w:lang w:eastAsia="en-US"/>
    </w:rPr>
  </w:style>
  <w:style w:type="paragraph" w:customStyle="1" w:styleId="5301B21D8B574496BA2D8982B204068812">
    <w:name w:val="5301B21D8B574496BA2D8982B204068812"/>
    <w:rsid w:val="00C55F55"/>
    <w:rPr>
      <w:rFonts w:eastAsiaTheme="minorHAnsi"/>
      <w:lang w:eastAsia="en-US"/>
    </w:rPr>
  </w:style>
  <w:style w:type="paragraph" w:customStyle="1" w:styleId="1AE16C4370844FDE869DAA4ED0B711A112">
    <w:name w:val="1AE16C4370844FDE869DAA4ED0B711A112"/>
    <w:rsid w:val="00C55F55"/>
    <w:rPr>
      <w:rFonts w:eastAsiaTheme="minorHAnsi"/>
      <w:lang w:eastAsia="en-US"/>
    </w:rPr>
  </w:style>
  <w:style w:type="paragraph" w:customStyle="1" w:styleId="E0DB3284BF244260B857EBCFA279D5667">
    <w:name w:val="E0DB3284BF244260B857EBCFA279D5667"/>
    <w:rsid w:val="00C55F55"/>
    <w:rPr>
      <w:rFonts w:eastAsiaTheme="minorHAnsi"/>
      <w:lang w:eastAsia="en-US"/>
    </w:rPr>
  </w:style>
  <w:style w:type="paragraph" w:customStyle="1" w:styleId="0E07E44750ED41F8BAA6D2D8CC78F7528">
    <w:name w:val="0E07E44750ED41F8BAA6D2D8CC78F7528"/>
    <w:rsid w:val="00C55F55"/>
    <w:rPr>
      <w:rFonts w:eastAsiaTheme="minorHAnsi"/>
      <w:lang w:eastAsia="en-US"/>
    </w:rPr>
  </w:style>
  <w:style w:type="paragraph" w:customStyle="1" w:styleId="6BFE40D8BDC340FCA3BCEDA7319E7E598">
    <w:name w:val="6BFE40D8BDC340FCA3BCEDA7319E7E598"/>
    <w:rsid w:val="00C55F55"/>
    <w:rPr>
      <w:rFonts w:eastAsiaTheme="minorHAnsi"/>
      <w:lang w:eastAsia="en-US"/>
    </w:rPr>
  </w:style>
  <w:style w:type="paragraph" w:customStyle="1" w:styleId="F3E39B4555A74ECBAC8195CF6AB425694">
    <w:name w:val="F3E39B4555A74ECBAC8195CF6AB425694"/>
    <w:rsid w:val="00C55F55"/>
    <w:rPr>
      <w:rFonts w:eastAsiaTheme="minorHAnsi"/>
      <w:lang w:eastAsia="en-US"/>
    </w:rPr>
  </w:style>
  <w:style w:type="paragraph" w:customStyle="1" w:styleId="E3FE4C20DC244DADBE5CAFC67CB1674A4">
    <w:name w:val="E3FE4C20DC244DADBE5CAFC67CB1674A4"/>
    <w:rsid w:val="00C55F55"/>
    <w:rPr>
      <w:rFonts w:eastAsiaTheme="minorHAnsi"/>
      <w:lang w:eastAsia="en-US"/>
    </w:rPr>
  </w:style>
  <w:style w:type="paragraph" w:customStyle="1" w:styleId="11DC4E27152C4DE58E0783F60708341F4">
    <w:name w:val="11DC4E27152C4DE58E0783F60708341F4"/>
    <w:rsid w:val="00C55F55"/>
    <w:rPr>
      <w:rFonts w:eastAsiaTheme="minorHAnsi"/>
      <w:lang w:eastAsia="en-US"/>
    </w:rPr>
  </w:style>
  <w:style w:type="paragraph" w:customStyle="1" w:styleId="D884956D22A74461A84B164786BCC17E20">
    <w:name w:val="D884956D22A74461A84B164786BCC17E20"/>
    <w:rsid w:val="00C55F55"/>
    <w:rPr>
      <w:rFonts w:eastAsiaTheme="minorHAnsi"/>
      <w:lang w:eastAsia="en-US"/>
    </w:rPr>
  </w:style>
  <w:style w:type="paragraph" w:customStyle="1" w:styleId="DB50B0581C3848C1BB1797786F3575204">
    <w:name w:val="DB50B0581C3848C1BB1797786F3575204"/>
    <w:rsid w:val="00C55F55"/>
    <w:rPr>
      <w:rFonts w:eastAsiaTheme="minorHAnsi"/>
      <w:lang w:eastAsia="en-US"/>
    </w:rPr>
  </w:style>
  <w:style w:type="paragraph" w:customStyle="1" w:styleId="38702C3A9ACB43C58320B6603D4029763">
    <w:name w:val="38702C3A9ACB43C58320B6603D4029763"/>
    <w:rsid w:val="00C55F55"/>
    <w:rPr>
      <w:rFonts w:eastAsiaTheme="minorHAnsi"/>
      <w:lang w:eastAsia="en-US"/>
    </w:rPr>
  </w:style>
  <w:style w:type="paragraph" w:customStyle="1" w:styleId="CEF3D9C28DFC4E82B7A65182C076FC744">
    <w:name w:val="CEF3D9C28DFC4E82B7A65182C076FC744"/>
    <w:rsid w:val="00C55F55"/>
    <w:rPr>
      <w:rFonts w:eastAsiaTheme="minorHAnsi"/>
      <w:lang w:eastAsia="en-US"/>
    </w:rPr>
  </w:style>
  <w:style w:type="paragraph" w:customStyle="1" w:styleId="88880C49906E46768A252F8F7427B0813">
    <w:name w:val="88880C49906E46768A252F8F7427B0813"/>
    <w:rsid w:val="00C55F55"/>
    <w:rPr>
      <w:rFonts w:eastAsiaTheme="minorHAnsi"/>
      <w:lang w:eastAsia="en-US"/>
    </w:rPr>
  </w:style>
  <w:style w:type="paragraph" w:customStyle="1" w:styleId="A4A83455C16A4BD8BB5A03679A27AFA82">
    <w:name w:val="A4A83455C16A4BD8BB5A03679A27AFA82"/>
    <w:rsid w:val="00C55F55"/>
    <w:rPr>
      <w:rFonts w:eastAsiaTheme="minorHAnsi"/>
      <w:lang w:eastAsia="en-US"/>
    </w:rPr>
  </w:style>
  <w:style w:type="paragraph" w:customStyle="1" w:styleId="B4F6B6D0AF4A45609B4091556CDF97A93">
    <w:name w:val="B4F6B6D0AF4A45609B4091556CDF97A93"/>
    <w:rsid w:val="00C55F55"/>
    <w:rPr>
      <w:rFonts w:eastAsiaTheme="minorHAnsi"/>
      <w:lang w:eastAsia="en-US"/>
    </w:rPr>
  </w:style>
  <w:style w:type="paragraph" w:customStyle="1" w:styleId="5F507E5AB7B143F4867FD5649CF48F9C3">
    <w:name w:val="5F507E5AB7B143F4867FD5649CF48F9C3"/>
    <w:rsid w:val="00C55F55"/>
    <w:rPr>
      <w:rFonts w:eastAsiaTheme="minorHAnsi"/>
      <w:lang w:eastAsia="en-US"/>
    </w:rPr>
  </w:style>
  <w:style w:type="paragraph" w:customStyle="1" w:styleId="49654C3F7BC74A10B123697E6AF46F07">
    <w:name w:val="49654C3F7BC74A10B123697E6AF46F07"/>
    <w:rsid w:val="00BF6D75"/>
  </w:style>
  <w:style w:type="paragraph" w:customStyle="1" w:styleId="46B521E22B4347D0AB988D7E70D93E12">
    <w:name w:val="46B521E22B4347D0AB988D7E70D93E12"/>
    <w:rsid w:val="00BF6D75"/>
  </w:style>
  <w:style w:type="paragraph" w:customStyle="1" w:styleId="E30406D0D7E64DC18EC30D1A70C0CFD7">
    <w:name w:val="E30406D0D7E64DC18EC30D1A70C0CFD7"/>
    <w:rsid w:val="00BF6D75"/>
  </w:style>
  <w:style w:type="paragraph" w:customStyle="1" w:styleId="86EAC4966F564D7EA6330B31155E2FE4">
    <w:name w:val="86EAC4966F564D7EA6330B31155E2FE4"/>
    <w:rsid w:val="00BF6D75"/>
  </w:style>
  <w:style w:type="paragraph" w:customStyle="1" w:styleId="CFEC3B460FCB48D2804E0AA48FA0B8A15">
    <w:name w:val="CFEC3B460FCB48D2804E0AA48FA0B8A15"/>
    <w:rsid w:val="00BF6D75"/>
    <w:rPr>
      <w:rFonts w:eastAsiaTheme="minorHAnsi"/>
      <w:lang w:eastAsia="en-US"/>
    </w:rPr>
  </w:style>
  <w:style w:type="paragraph" w:customStyle="1" w:styleId="5301B21D8B574496BA2D8982B204068813">
    <w:name w:val="5301B21D8B574496BA2D8982B204068813"/>
    <w:rsid w:val="00BF6D75"/>
    <w:rPr>
      <w:rFonts w:eastAsiaTheme="minorHAnsi"/>
      <w:lang w:eastAsia="en-US"/>
    </w:rPr>
  </w:style>
  <w:style w:type="paragraph" w:customStyle="1" w:styleId="1AE16C4370844FDE869DAA4ED0B711A113">
    <w:name w:val="1AE16C4370844FDE869DAA4ED0B711A113"/>
    <w:rsid w:val="00BF6D75"/>
    <w:rPr>
      <w:rFonts w:eastAsiaTheme="minorHAnsi"/>
      <w:lang w:eastAsia="en-US"/>
    </w:rPr>
  </w:style>
  <w:style w:type="paragraph" w:customStyle="1" w:styleId="E0DB3284BF244260B857EBCFA279D5668">
    <w:name w:val="E0DB3284BF244260B857EBCFA279D5668"/>
    <w:rsid w:val="00BF6D75"/>
    <w:rPr>
      <w:rFonts w:eastAsiaTheme="minorHAnsi"/>
      <w:lang w:eastAsia="en-US"/>
    </w:rPr>
  </w:style>
  <w:style w:type="paragraph" w:customStyle="1" w:styleId="0E07E44750ED41F8BAA6D2D8CC78F7529">
    <w:name w:val="0E07E44750ED41F8BAA6D2D8CC78F7529"/>
    <w:rsid w:val="00BF6D75"/>
    <w:rPr>
      <w:rFonts w:eastAsiaTheme="minorHAnsi"/>
      <w:lang w:eastAsia="en-US"/>
    </w:rPr>
  </w:style>
  <w:style w:type="paragraph" w:customStyle="1" w:styleId="6BFE40D8BDC340FCA3BCEDA7319E7E599">
    <w:name w:val="6BFE40D8BDC340FCA3BCEDA7319E7E599"/>
    <w:rsid w:val="00BF6D75"/>
    <w:rPr>
      <w:rFonts w:eastAsiaTheme="minorHAnsi"/>
      <w:lang w:eastAsia="en-US"/>
    </w:rPr>
  </w:style>
  <w:style w:type="paragraph" w:customStyle="1" w:styleId="49654C3F7BC74A10B123697E6AF46F071">
    <w:name w:val="49654C3F7BC74A10B123697E6AF46F071"/>
    <w:rsid w:val="00BF6D75"/>
    <w:rPr>
      <w:rFonts w:eastAsiaTheme="minorHAnsi"/>
      <w:lang w:eastAsia="en-US"/>
    </w:rPr>
  </w:style>
  <w:style w:type="paragraph" w:customStyle="1" w:styleId="46B521E22B4347D0AB988D7E70D93E121">
    <w:name w:val="46B521E22B4347D0AB988D7E70D93E121"/>
    <w:rsid w:val="00BF6D75"/>
    <w:rPr>
      <w:rFonts w:eastAsiaTheme="minorHAnsi"/>
      <w:lang w:eastAsia="en-US"/>
    </w:rPr>
  </w:style>
  <w:style w:type="paragraph" w:customStyle="1" w:styleId="E30406D0D7E64DC18EC30D1A70C0CFD71">
    <w:name w:val="E30406D0D7E64DC18EC30D1A70C0CFD71"/>
    <w:rsid w:val="00BF6D75"/>
    <w:rPr>
      <w:rFonts w:eastAsiaTheme="minorHAnsi"/>
      <w:lang w:eastAsia="en-US"/>
    </w:rPr>
  </w:style>
  <w:style w:type="paragraph" w:customStyle="1" w:styleId="11DC4E27152C4DE58E0783F60708341F5">
    <w:name w:val="11DC4E27152C4DE58E0783F60708341F5"/>
    <w:rsid w:val="00BF6D75"/>
    <w:rPr>
      <w:rFonts w:eastAsiaTheme="minorHAnsi"/>
      <w:lang w:eastAsia="en-US"/>
    </w:rPr>
  </w:style>
  <w:style w:type="paragraph" w:customStyle="1" w:styleId="C620AFFCF80B4A7999D50E3B437B1288">
    <w:name w:val="C620AFFCF80B4A7999D50E3B437B1288"/>
    <w:rsid w:val="00BF6D75"/>
    <w:rPr>
      <w:rFonts w:eastAsiaTheme="minorHAnsi"/>
      <w:lang w:eastAsia="en-US"/>
    </w:rPr>
  </w:style>
  <w:style w:type="paragraph" w:customStyle="1" w:styleId="38702C3A9ACB43C58320B6603D4029764">
    <w:name w:val="38702C3A9ACB43C58320B6603D4029764"/>
    <w:rsid w:val="00BF6D75"/>
    <w:rPr>
      <w:rFonts w:eastAsiaTheme="minorHAnsi"/>
      <w:lang w:eastAsia="en-US"/>
    </w:rPr>
  </w:style>
  <w:style w:type="paragraph" w:customStyle="1" w:styleId="CEF3D9C28DFC4E82B7A65182C076FC745">
    <w:name w:val="CEF3D9C28DFC4E82B7A65182C076FC745"/>
    <w:rsid w:val="00BF6D75"/>
    <w:rPr>
      <w:rFonts w:eastAsiaTheme="minorHAnsi"/>
      <w:lang w:eastAsia="en-US"/>
    </w:rPr>
  </w:style>
  <w:style w:type="paragraph" w:customStyle="1" w:styleId="88880C49906E46768A252F8F7427B0814">
    <w:name w:val="88880C49906E46768A252F8F7427B0814"/>
    <w:rsid w:val="00BF6D75"/>
    <w:rPr>
      <w:rFonts w:eastAsiaTheme="minorHAnsi"/>
      <w:lang w:eastAsia="en-US"/>
    </w:rPr>
  </w:style>
  <w:style w:type="paragraph" w:customStyle="1" w:styleId="B4F6B6D0AF4A45609B4091556CDF97A94">
    <w:name w:val="B4F6B6D0AF4A45609B4091556CDF97A94"/>
    <w:rsid w:val="00BF6D75"/>
    <w:rPr>
      <w:rFonts w:eastAsiaTheme="minorHAnsi"/>
      <w:lang w:eastAsia="en-US"/>
    </w:rPr>
  </w:style>
  <w:style w:type="paragraph" w:customStyle="1" w:styleId="5F507E5AB7B143F4867FD5649CF48F9C4">
    <w:name w:val="5F507E5AB7B143F4867FD5649CF48F9C4"/>
    <w:rsid w:val="00BF6D75"/>
    <w:rPr>
      <w:rFonts w:eastAsiaTheme="minorHAnsi"/>
      <w:lang w:eastAsia="en-US"/>
    </w:rPr>
  </w:style>
  <w:style w:type="paragraph" w:customStyle="1" w:styleId="0EF4B94400B84DD484F2467113FFF4DD">
    <w:name w:val="0EF4B94400B84DD484F2467113FFF4DD"/>
    <w:rsid w:val="00BF6D75"/>
  </w:style>
  <w:style w:type="paragraph" w:customStyle="1" w:styleId="77C09D13A5BC42C08D2E15596123B818">
    <w:name w:val="77C09D13A5BC42C08D2E15596123B818"/>
    <w:rsid w:val="00BF6D75"/>
  </w:style>
  <w:style w:type="paragraph" w:customStyle="1" w:styleId="61351668E207460CB0F0C7D0A303BF08">
    <w:name w:val="61351668E207460CB0F0C7D0A303BF08"/>
    <w:rsid w:val="00F3122F"/>
  </w:style>
  <w:style w:type="paragraph" w:customStyle="1" w:styleId="B22AA4CB4B784637A8C6195FD6F27BCB">
    <w:name w:val="B22AA4CB4B784637A8C6195FD6F27BCB"/>
    <w:rsid w:val="00F3122F"/>
  </w:style>
  <w:style w:type="paragraph" w:customStyle="1" w:styleId="2ED8F81F6383411F854BE38ACE6442AF">
    <w:name w:val="2ED8F81F6383411F854BE38ACE6442AF"/>
    <w:rsid w:val="00F3122F"/>
  </w:style>
  <w:style w:type="paragraph" w:customStyle="1" w:styleId="28DB4FD999284B21813D2A043BFC3BDB">
    <w:name w:val="28DB4FD999284B21813D2A043BFC3BDB"/>
    <w:rsid w:val="00F3122F"/>
  </w:style>
  <w:style w:type="paragraph" w:customStyle="1" w:styleId="3C1CFEF6C26D4821873C6D449EBAD5E3">
    <w:name w:val="3C1CFEF6C26D4821873C6D449EBAD5E3"/>
    <w:rsid w:val="00F3122F"/>
  </w:style>
  <w:style w:type="paragraph" w:customStyle="1" w:styleId="EB51FF9DDA5F4DAA834F168B440B7482">
    <w:name w:val="EB51FF9DDA5F4DAA834F168B440B7482"/>
    <w:rsid w:val="00F3122F"/>
  </w:style>
  <w:style w:type="paragraph" w:customStyle="1" w:styleId="A0305B015A424692BD46807D4F230FFE">
    <w:name w:val="A0305B015A424692BD46807D4F230FFE"/>
    <w:rsid w:val="00F3122F"/>
  </w:style>
  <w:style w:type="paragraph" w:customStyle="1" w:styleId="61351668E207460CB0F0C7D0A303BF081">
    <w:name w:val="61351668E207460CB0F0C7D0A303BF081"/>
    <w:rsid w:val="00F3122F"/>
    <w:rPr>
      <w:rFonts w:eastAsiaTheme="minorHAnsi"/>
      <w:lang w:eastAsia="en-US"/>
    </w:rPr>
  </w:style>
  <w:style w:type="paragraph" w:customStyle="1" w:styleId="B22AA4CB4B784637A8C6195FD6F27BCB1">
    <w:name w:val="B22AA4CB4B784637A8C6195FD6F27BCB1"/>
    <w:rsid w:val="00F3122F"/>
    <w:rPr>
      <w:rFonts w:eastAsiaTheme="minorHAnsi"/>
      <w:lang w:eastAsia="en-US"/>
    </w:rPr>
  </w:style>
  <w:style w:type="paragraph" w:customStyle="1" w:styleId="2ED8F81F6383411F854BE38ACE6442AF1">
    <w:name w:val="2ED8F81F6383411F854BE38ACE6442AF1"/>
    <w:rsid w:val="00F3122F"/>
    <w:rPr>
      <w:rFonts w:eastAsiaTheme="minorHAnsi"/>
      <w:lang w:eastAsia="en-US"/>
    </w:rPr>
  </w:style>
  <w:style w:type="paragraph" w:customStyle="1" w:styleId="28DB4FD999284B21813D2A043BFC3BDB1">
    <w:name w:val="28DB4FD999284B21813D2A043BFC3BDB1"/>
    <w:rsid w:val="00F3122F"/>
    <w:rPr>
      <w:rFonts w:eastAsiaTheme="minorHAnsi"/>
      <w:lang w:eastAsia="en-US"/>
    </w:rPr>
  </w:style>
  <w:style w:type="paragraph" w:customStyle="1" w:styleId="3C1CFEF6C26D4821873C6D449EBAD5E31">
    <w:name w:val="3C1CFEF6C26D4821873C6D449EBAD5E31"/>
    <w:rsid w:val="00F3122F"/>
    <w:rPr>
      <w:rFonts w:eastAsiaTheme="minorHAnsi"/>
      <w:lang w:eastAsia="en-US"/>
    </w:rPr>
  </w:style>
  <w:style w:type="paragraph" w:customStyle="1" w:styleId="EB51FF9DDA5F4DAA834F168B440B74821">
    <w:name w:val="EB51FF9DDA5F4DAA834F168B440B74821"/>
    <w:rsid w:val="00F3122F"/>
    <w:rPr>
      <w:rFonts w:eastAsiaTheme="minorHAnsi"/>
      <w:lang w:eastAsia="en-US"/>
    </w:rPr>
  </w:style>
  <w:style w:type="paragraph" w:customStyle="1" w:styleId="A0305B015A424692BD46807D4F230FFE1">
    <w:name w:val="A0305B015A424692BD46807D4F230FFE1"/>
    <w:rsid w:val="00F3122F"/>
    <w:rPr>
      <w:rFonts w:eastAsiaTheme="minorHAnsi"/>
      <w:lang w:eastAsia="en-US"/>
    </w:rPr>
  </w:style>
  <w:style w:type="paragraph" w:customStyle="1" w:styleId="49654C3F7BC74A10B123697E6AF46F072">
    <w:name w:val="49654C3F7BC74A10B123697E6AF46F072"/>
    <w:rsid w:val="00F3122F"/>
    <w:rPr>
      <w:rFonts w:eastAsiaTheme="minorHAnsi"/>
      <w:lang w:eastAsia="en-US"/>
    </w:rPr>
  </w:style>
  <w:style w:type="paragraph" w:customStyle="1" w:styleId="46B521E22B4347D0AB988D7E70D93E122">
    <w:name w:val="46B521E22B4347D0AB988D7E70D93E122"/>
    <w:rsid w:val="00F3122F"/>
    <w:rPr>
      <w:rFonts w:eastAsiaTheme="minorHAnsi"/>
      <w:lang w:eastAsia="en-US"/>
    </w:rPr>
  </w:style>
  <w:style w:type="paragraph" w:customStyle="1" w:styleId="E30406D0D7E64DC18EC30D1A70C0CFD72">
    <w:name w:val="E30406D0D7E64DC18EC30D1A70C0CFD72"/>
    <w:rsid w:val="00F3122F"/>
    <w:rPr>
      <w:rFonts w:eastAsiaTheme="minorHAnsi"/>
      <w:lang w:eastAsia="en-US"/>
    </w:rPr>
  </w:style>
  <w:style w:type="paragraph" w:customStyle="1" w:styleId="11DC4E27152C4DE58E0783F60708341F6">
    <w:name w:val="11DC4E27152C4DE58E0783F60708341F6"/>
    <w:rsid w:val="00F3122F"/>
    <w:rPr>
      <w:rFonts w:eastAsiaTheme="minorHAnsi"/>
      <w:lang w:eastAsia="en-US"/>
    </w:rPr>
  </w:style>
  <w:style w:type="paragraph" w:customStyle="1" w:styleId="C620AFFCF80B4A7999D50E3B437B12881">
    <w:name w:val="C620AFFCF80B4A7999D50E3B437B12881"/>
    <w:rsid w:val="00F3122F"/>
    <w:rPr>
      <w:rFonts w:eastAsiaTheme="minorHAnsi"/>
      <w:lang w:eastAsia="en-US"/>
    </w:rPr>
  </w:style>
  <w:style w:type="paragraph" w:customStyle="1" w:styleId="1E10CA92155C42559AFBC72063F298AE">
    <w:name w:val="1E10CA92155C42559AFBC72063F298AE"/>
    <w:rsid w:val="00F3122F"/>
  </w:style>
  <w:style w:type="paragraph" w:customStyle="1" w:styleId="835962D48548499196055F62649244E7">
    <w:name w:val="835962D48548499196055F62649244E7"/>
    <w:rsid w:val="00F3122F"/>
  </w:style>
  <w:style w:type="paragraph" w:customStyle="1" w:styleId="36B59A8353A642FB831496DC4503A96B">
    <w:name w:val="36B59A8353A642FB831496DC4503A96B"/>
    <w:rsid w:val="00F3122F"/>
  </w:style>
  <w:style w:type="paragraph" w:customStyle="1" w:styleId="61351668E207460CB0F0C7D0A303BF082">
    <w:name w:val="61351668E207460CB0F0C7D0A303BF082"/>
    <w:rsid w:val="00F3122F"/>
    <w:rPr>
      <w:rFonts w:eastAsiaTheme="minorHAnsi"/>
      <w:lang w:eastAsia="en-US"/>
    </w:rPr>
  </w:style>
  <w:style w:type="paragraph" w:customStyle="1" w:styleId="B22AA4CB4B784637A8C6195FD6F27BCB2">
    <w:name w:val="B22AA4CB4B784637A8C6195FD6F27BCB2"/>
    <w:rsid w:val="00F3122F"/>
    <w:rPr>
      <w:rFonts w:eastAsiaTheme="minorHAnsi"/>
      <w:lang w:eastAsia="en-US"/>
    </w:rPr>
  </w:style>
  <w:style w:type="paragraph" w:customStyle="1" w:styleId="2ED8F81F6383411F854BE38ACE6442AF2">
    <w:name w:val="2ED8F81F6383411F854BE38ACE6442AF2"/>
    <w:rsid w:val="00F3122F"/>
    <w:rPr>
      <w:rFonts w:eastAsiaTheme="minorHAnsi"/>
      <w:lang w:eastAsia="en-US"/>
    </w:rPr>
  </w:style>
  <w:style w:type="paragraph" w:customStyle="1" w:styleId="28DB4FD999284B21813D2A043BFC3BDB2">
    <w:name w:val="28DB4FD999284B21813D2A043BFC3BDB2"/>
    <w:rsid w:val="00F3122F"/>
    <w:rPr>
      <w:rFonts w:eastAsiaTheme="minorHAnsi"/>
      <w:lang w:eastAsia="en-US"/>
    </w:rPr>
  </w:style>
  <w:style w:type="paragraph" w:customStyle="1" w:styleId="3C1CFEF6C26D4821873C6D449EBAD5E32">
    <w:name w:val="3C1CFEF6C26D4821873C6D449EBAD5E32"/>
    <w:rsid w:val="00F3122F"/>
    <w:rPr>
      <w:rFonts w:eastAsiaTheme="minorHAnsi"/>
      <w:lang w:eastAsia="en-US"/>
    </w:rPr>
  </w:style>
  <w:style w:type="paragraph" w:customStyle="1" w:styleId="EB51FF9DDA5F4DAA834F168B440B74822">
    <w:name w:val="EB51FF9DDA5F4DAA834F168B440B74822"/>
    <w:rsid w:val="00F3122F"/>
    <w:rPr>
      <w:rFonts w:eastAsiaTheme="minorHAnsi"/>
      <w:lang w:eastAsia="en-US"/>
    </w:rPr>
  </w:style>
  <w:style w:type="paragraph" w:customStyle="1" w:styleId="A0305B015A424692BD46807D4F230FFE2">
    <w:name w:val="A0305B015A424692BD46807D4F230FFE2"/>
    <w:rsid w:val="00F3122F"/>
    <w:rPr>
      <w:rFonts w:eastAsiaTheme="minorHAnsi"/>
      <w:lang w:eastAsia="en-US"/>
    </w:rPr>
  </w:style>
  <w:style w:type="paragraph" w:customStyle="1" w:styleId="49654C3F7BC74A10B123697E6AF46F073">
    <w:name w:val="49654C3F7BC74A10B123697E6AF46F073"/>
    <w:rsid w:val="00F3122F"/>
    <w:rPr>
      <w:rFonts w:eastAsiaTheme="minorHAnsi"/>
      <w:lang w:eastAsia="en-US"/>
    </w:rPr>
  </w:style>
  <w:style w:type="paragraph" w:customStyle="1" w:styleId="46B521E22B4347D0AB988D7E70D93E123">
    <w:name w:val="46B521E22B4347D0AB988D7E70D93E123"/>
    <w:rsid w:val="00F3122F"/>
    <w:rPr>
      <w:rFonts w:eastAsiaTheme="minorHAnsi"/>
      <w:lang w:eastAsia="en-US"/>
    </w:rPr>
  </w:style>
  <w:style w:type="paragraph" w:customStyle="1" w:styleId="E30406D0D7E64DC18EC30D1A70C0CFD73">
    <w:name w:val="E30406D0D7E64DC18EC30D1A70C0CFD73"/>
    <w:rsid w:val="00F3122F"/>
    <w:rPr>
      <w:rFonts w:eastAsiaTheme="minorHAnsi"/>
      <w:lang w:eastAsia="en-US"/>
    </w:rPr>
  </w:style>
  <w:style w:type="paragraph" w:customStyle="1" w:styleId="11DC4E27152C4DE58E0783F60708341F7">
    <w:name w:val="11DC4E27152C4DE58E0783F60708341F7"/>
    <w:rsid w:val="00F3122F"/>
    <w:rPr>
      <w:rFonts w:eastAsiaTheme="minorHAnsi"/>
      <w:lang w:eastAsia="en-US"/>
    </w:rPr>
  </w:style>
  <w:style w:type="paragraph" w:customStyle="1" w:styleId="1E10CA92155C42559AFBC72063F298AE1">
    <w:name w:val="1E10CA92155C42559AFBC72063F298AE1"/>
    <w:rsid w:val="00F3122F"/>
    <w:rPr>
      <w:rFonts w:eastAsiaTheme="minorHAnsi"/>
      <w:lang w:eastAsia="en-US"/>
    </w:rPr>
  </w:style>
  <w:style w:type="paragraph" w:customStyle="1" w:styleId="36B59A8353A642FB831496DC4503A96B1">
    <w:name w:val="36B59A8353A642FB831496DC4503A96B1"/>
    <w:rsid w:val="00F3122F"/>
    <w:rPr>
      <w:rFonts w:eastAsiaTheme="minorHAnsi"/>
      <w:lang w:eastAsia="en-US"/>
    </w:rPr>
  </w:style>
  <w:style w:type="paragraph" w:customStyle="1" w:styleId="802DF0D20C20460994262024656293AA">
    <w:name w:val="802DF0D20C20460994262024656293AA"/>
    <w:rsid w:val="00F3122F"/>
  </w:style>
  <w:style w:type="paragraph" w:customStyle="1" w:styleId="61351668E207460CB0F0C7D0A303BF083">
    <w:name w:val="61351668E207460CB0F0C7D0A303BF083"/>
    <w:rsid w:val="00F3122F"/>
    <w:rPr>
      <w:rFonts w:eastAsiaTheme="minorHAnsi"/>
      <w:lang w:eastAsia="en-US"/>
    </w:rPr>
  </w:style>
  <w:style w:type="paragraph" w:customStyle="1" w:styleId="B22AA4CB4B784637A8C6195FD6F27BCB3">
    <w:name w:val="B22AA4CB4B784637A8C6195FD6F27BCB3"/>
    <w:rsid w:val="00F3122F"/>
    <w:rPr>
      <w:rFonts w:eastAsiaTheme="minorHAnsi"/>
      <w:lang w:eastAsia="en-US"/>
    </w:rPr>
  </w:style>
  <w:style w:type="paragraph" w:customStyle="1" w:styleId="2ED8F81F6383411F854BE38ACE6442AF3">
    <w:name w:val="2ED8F81F6383411F854BE38ACE6442AF3"/>
    <w:rsid w:val="00F3122F"/>
    <w:rPr>
      <w:rFonts w:eastAsiaTheme="minorHAnsi"/>
      <w:lang w:eastAsia="en-US"/>
    </w:rPr>
  </w:style>
  <w:style w:type="paragraph" w:customStyle="1" w:styleId="28DB4FD999284B21813D2A043BFC3BDB3">
    <w:name w:val="28DB4FD999284B21813D2A043BFC3BDB3"/>
    <w:rsid w:val="00F3122F"/>
    <w:rPr>
      <w:rFonts w:eastAsiaTheme="minorHAnsi"/>
      <w:lang w:eastAsia="en-US"/>
    </w:rPr>
  </w:style>
  <w:style w:type="paragraph" w:customStyle="1" w:styleId="3C1CFEF6C26D4821873C6D449EBAD5E33">
    <w:name w:val="3C1CFEF6C26D4821873C6D449EBAD5E33"/>
    <w:rsid w:val="00F3122F"/>
    <w:rPr>
      <w:rFonts w:eastAsiaTheme="minorHAnsi"/>
      <w:lang w:eastAsia="en-US"/>
    </w:rPr>
  </w:style>
  <w:style w:type="paragraph" w:customStyle="1" w:styleId="EB51FF9DDA5F4DAA834F168B440B74823">
    <w:name w:val="EB51FF9DDA5F4DAA834F168B440B74823"/>
    <w:rsid w:val="00F3122F"/>
    <w:rPr>
      <w:rFonts w:eastAsiaTheme="minorHAnsi"/>
      <w:lang w:eastAsia="en-US"/>
    </w:rPr>
  </w:style>
  <w:style w:type="paragraph" w:customStyle="1" w:styleId="A0305B015A424692BD46807D4F230FFE3">
    <w:name w:val="A0305B015A424692BD46807D4F230FFE3"/>
    <w:rsid w:val="00F3122F"/>
    <w:rPr>
      <w:rFonts w:eastAsiaTheme="minorHAnsi"/>
      <w:lang w:eastAsia="en-US"/>
    </w:rPr>
  </w:style>
  <w:style w:type="paragraph" w:customStyle="1" w:styleId="49654C3F7BC74A10B123697E6AF46F074">
    <w:name w:val="49654C3F7BC74A10B123697E6AF46F074"/>
    <w:rsid w:val="00F3122F"/>
    <w:rPr>
      <w:rFonts w:eastAsiaTheme="minorHAnsi"/>
      <w:lang w:eastAsia="en-US"/>
    </w:rPr>
  </w:style>
  <w:style w:type="paragraph" w:customStyle="1" w:styleId="46B521E22B4347D0AB988D7E70D93E124">
    <w:name w:val="46B521E22B4347D0AB988D7E70D93E124"/>
    <w:rsid w:val="00F3122F"/>
    <w:rPr>
      <w:rFonts w:eastAsiaTheme="minorHAnsi"/>
      <w:lang w:eastAsia="en-US"/>
    </w:rPr>
  </w:style>
  <w:style w:type="paragraph" w:customStyle="1" w:styleId="E30406D0D7E64DC18EC30D1A70C0CFD74">
    <w:name w:val="E30406D0D7E64DC18EC30D1A70C0CFD74"/>
    <w:rsid w:val="00F3122F"/>
    <w:rPr>
      <w:rFonts w:eastAsiaTheme="minorHAnsi"/>
      <w:lang w:eastAsia="en-US"/>
    </w:rPr>
  </w:style>
  <w:style w:type="paragraph" w:customStyle="1" w:styleId="11DC4E27152C4DE58E0783F60708341F8">
    <w:name w:val="11DC4E27152C4DE58E0783F60708341F8"/>
    <w:rsid w:val="00F3122F"/>
    <w:rPr>
      <w:rFonts w:eastAsiaTheme="minorHAnsi"/>
      <w:lang w:eastAsia="en-US"/>
    </w:rPr>
  </w:style>
  <w:style w:type="paragraph" w:customStyle="1" w:styleId="802DF0D20C20460994262024656293AA1">
    <w:name w:val="802DF0D20C20460994262024656293AA1"/>
    <w:rsid w:val="00F3122F"/>
    <w:rPr>
      <w:rFonts w:eastAsiaTheme="minorHAnsi"/>
      <w:lang w:eastAsia="en-US"/>
    </w:rPr>
  </w:style>
  <w:style w:type="paragraph" w:customStyle="1" w:styleId="1E10CA92155C42559AFBC72063F298AE2">
    <w:name w:val="1E10CA92155C42559AFBC72063F298AE2"/>
    <w:rsid w:val="00F3122F"/>
    <w:rPr>
      <w:rFonts w:eastAsiaTheme="minorHAnsi"/>
      <w:lang w:eastAsia="en-US"/>
    </w:rPr>
  </w:style>
  <w:style w:type="paragraph" w:customStyle="1" w:styleId="36B59A8353A642FB831496DC4503A96B2">
    <w:name w:val="36B59A8353A642FB831496DC4503A96B2"/>
    <w:rsid w:val="00F3122F"/>
    <w:rPr>
      <w:rFonts w:eastAsiaTheme="minorHAnsi"/>
      <w:lang w:eastAsia="en-US"/>
    </w:rPr>
  </w:style>
  <w:style w:type="paragraph" w:customStyle="1" w:styleId="B22AA4CB4B784637A8C6195FD6F27BCB4">
    <w:name w:val="B22AA4CB4B784637A8C6195FD6F27BCB4"/>
    <w:rsid w:val="00AC163D"/>
    <w:rPr>
      <w:rFonts w:eastAsiaTheme="minorHAnsi"/>
      <w:lang w:eastAsia="en-US"/>
    </w:rPr>
  </w:style>
  <w:style w:type="paragraph" w:customStyle="1" w:styleId="3C1CFEF6C26D4821873C6D449EBAD5E34">
    <w:name w:val="3C1CFEF6C26D4821873C6D449EBAD5E34"/>
    <w:rsid w:val="00AC163D"/>
    <w:rPr>
      <w:rFonts w:eastAsiaTheme="minorHAnsi"/>
      <w:lang w:eastAsia="en-US"/>
    </w:rPr>
  </w:style>
  <w:style w:type="paragraph" w:customStyle="1" w:styleId="EB51FF9DDA5F4DAA834F168B440B74824">
    <w:name w:val="EB51FF9DDA5F4DAA834F168B440B74824"/>
    <w:rsid w:val="00AC163D"/>
    <w:rPr>
      <w:rFonts w:eastAsiaTheme="minorHAnsi"/>
      <w:lang w:eastAsia="en-US"/>
    </w:rPr>
  </w:style>
  <w:style w:type="paragraph" w:customStyle="1" w:styleId="A0305B015A424692BD46807D4F230FFE4">
    <w:name w:val="A0305B015A424692BD46807D4F230FFE4"/>
    <w:rsid w:val="00AC163D"/>
    <w:rPr>
      <w:rFonts w:eastAsiaTheme="minorHAnsi"/>
      <w:lang w:eastAsia="en-US"/>
    </w:rPr>
  </w:style>
  <w:style w:type="paragraph" w:customStyle="1" w:styleId="49654C3F7BC74A10B123697E6AF46F075">
    <w:name w:val="49654C3F7BC74A10B123697E6AF46F075"/>
    <w:rsid w:val="00AC163D"/>
    <w:rPr>
      <w:rFonts w:eastAsiaTheme="minorHAnsi"/>
      <w:lang w:eastAsia="en-US"/>
    </w:rPr>
  </w:style>
  <w:style w:type="paragraph" w:customStyle="1" w:styleId="46B521E22B4347D0AB988D7E70D93E125">
    <w:name w:val="46B521E22B4347D0AB988D7E70D93E125"/>
    <w:rsid w:val="00AC163D"/>
    <w:rPr>
      <w:rFonts w:eastAsiaTheme="minorHAnsi"/>
      <w:lang w:eastAsia="en-US"/>
    </w:rPr>
  </w:style>
  <w:style w:type="paragraph" w:customStyle="1" w:styleId="E30406D0D7E64DC18EC30D1A70C0CFD75">
    <w:name w:val="E30406D0D7E64DC18EC30D1A70C0CFD75"/>
    <w:rsid w:val="00AC163D"/>
    <w:rPr>
      <w:rFonts w:eastAsiaTheme="minorHAnsi"/>
      <w:lang w:eastAsia="en-US"/>
    </w:rPr>
  </w:style>
  <w:style w:type="paragraph" w:customStyle="1" w:styleId="11DC4E27152C4DE58E0783F60708341F9">
    <w:name w:val="11DC4E27152C4DE58E0783F60708341F9"/>
    <w:rsid w:val="00AC163D"/>
    <w:rPr>
      <w:rFonts w:eastAsiaTheme="minorHAnsi"/>
      <w:lang w:eastAsia="en-US"/>
    </w:rPr>
  </w:style>
  <w:style w:type="paragraph" w:customStyle="1" w:styleId="802DF0D20C20460994262024656293AA2">
    <w:name w:val="802DF0D20C20460994262024656293AA2"/>
    <w:rsid w:val="00AC163D"/>
    <w:rPr>
      <w:rFonts w:eastAsiaTheme="minorHAnsi"/>
      <w:lang w:eastAsia="en-US"/>
    </w:rPr>
  </w:style>
  <w:style w:type="paragraph" w:customStyle="1" w:styleId="1E10CA92155C42559AFBC72063F298AE3">
    <w:name w:val="1E10CA92155C42559AFBC72063F298AE3"/>
    <w:rsid w:val="00AC163D"/>
    <w:rPr>
      <w:rFonts w:eastAsiaTheme="minorHAnsi"/>
      <w:lang w:eastAsia="en-US"/>
    </w:rPr>
  </w:style>
  <w:style w:type="paragraph" w:customStyle="1" w:styleId="36B59A8353A642FB831496DC4503A96B3">
    <w:name w:val="36B59A8353A642FB831496DC4503A96B3"/>
    <w:rsid w:val="00AC163D"/>
    <w:rPr>
      <w:rFonts w:eastAsiaTheme="minorHAnsi"/>
      <w:lang w:eastAsia="en-US"/>
    </w:rPr>
  </w:style>
  <w:style w:type="paragraph" w:customStyle="1" w:styleId="CDBD17510E484E13B4A29824CB207BE3">
    <w:name w:val="CDBD17510E484E13B4A29824CB207BE3"/>
    <w:rsid w:val="0094219D"/>
  </w:style>
  <w:style w:type="paragraph" w:customStyle="1" w:styleId="567EC15AD54A460DAC31CBDCA7EFFD03">
    <w:name w:val="567EC15AD54A460DAC31CBDCA7EFFD03"/>
    <w:rsid w:val="0094219D"/>
  </w:style>
  <w:style w:type="paragraph" w:customStyle="1" w:styleId="CAEF9408F42E40ADA87CDDF5F70A5289">
    <w:name w:val="CAEF9408F42E40ADA87CDDF5F70A5289"/>
    <w:rsid w:val="0094219D"/>
  </w:style>
  <w:style w:type="paragraph" w:customStyle="1" w:styleId="B22AA4CB4B784637A8C6195FD6F27BCB5">
    <w:name w:val="B22AA4CB4B784637A8C6195FD6F27BCB5"/>
    <w:rsid w:val="0094219D"/>
    <w:rPr>
      <w:rFonts w:eastAsiaTheme="minorHAnsi"/>
      <w:lang w:eastAsia="en-US"/>
    </w:rPr>
  </w:style>
  <w:style w:type="paragraph" w:customStyle="1" w:styleId="3C1CFEF6C26D4821873C6D449EBAD5E35">
    <w:name w:val="3C1CFEF6C26D4821873C6D449EBAD5E35"/>
    <w:rsid w:val="0094219D"/>
    <w:rPr>
      <w:rFonts w:eastAsiaTheme="minorHAnsi"/>
      <w:lang w:eastAsia="en-US"/>
    </w:rPr>
  </w:style>
  <w:style w:type="paragraph" w:customStyle="1" w:styleId="EB51FF9DDA5F4DAA834F168B440B74825">
    <w:name w:val="EB51FF9DDA5F4DAA834F168B440B74825"/>
    <w:rsid w:val="0094219D"/>
    <w:rPr>
      <w:rFonts w:eastAsiaTheme="minorHAnsi"/>
      <w:lang w:eastAsia="en-US"/>
    </w:rPr>
  </w:style>
  <w:style w:type="paragraph" w:customStyle="1" w:styleId="A0305B015A424692BD46807D4F230FFE5">
    <w:name w:val="A0305B015A424692BD46807D4F230FFE5"/>
    <w:rsid w:val="0094219D"/>
    <w:rPr>
      <w:rFonts w:eastAsiaTheme="minorHAnsi"/>
      <w:lang w:eastAsia="en-US"/>
    </w:rPr>
  </w:style>
  <w:style w:type="paragraph" w:customStyle="1" w:styleId="49654C3F7BC74A10B123697E6AF46F076">
    <w:name w:val="49654C3F7BC74A10B123697E6AF46F076"/>
    <w:rsid w:val="0094219D"/>
    <w:rPr>
      <w:rFonts w:eastAsiaTheme="minorHAnsi"/>
      <w:lang w:eastAsia="en-US"/>
    </w:rPr>
  </w:style>
  <w:style w:type="paragraph" w:customStyle="1" w:styleId="46B521E22B4347D0AB988D7E70D93E126">
    <w:name w:val="46B521E22B4347D0AB988D7E70D93E126"/>
    <w:rsid w:val="0094219D"/>
    <w:rPr>
      <w:rFonts w:eastAsiaTheme="minorHAnsi"/>
      <w:lang w:eastAsia="en-US"/>
    </w:rPr>
  </w:style>
  <w:style w:type="paragraph" w:customStyle="1" w:styleId="E30406D0D7E64DC18EC30D1A70C0CFD76">
    <w:name w:val="E30406D0D7E64DC18EC30D1A70C0CFD76"/>
    <w:rsid w:val="0094219D"/>
    <w:rPr>
      <w:rFonts w:eastAsiaTheme="minorHAnsi"/>
      <w:lang w:eastAsia="en-US"/>
    </w:rPr>
  </w:style>
  <w:style w:type="paragraph" w:customStyle="1" w:styleId="11DC4E27152C4DE58E0783F60708341F10">
    <w:name w:val="11DC4E27152C4DE58E0783F60708341F10"/>
    <w:rsid w:val="0094219D"/>
    <w:rPr>
      <w:rFonts w:eastAsiaTheme="minorHAnsi"/>
      <w:lang w:eastAsia="en-US"/>
    </w:rPr>
  </w:style>
  <w:style w:type="paragraph" w:customStyle="1" w:styleId="802DF0D20C20460994262024656293AA3">
    <w:name w:val="802DF0D20C20460994262024656293AA3"/>
    <w:rsid w:val="0094219D"/>
    <w:rPr>
      <w:rFonts w:eastAsiaTheme="minorHAnsi"/>
      <w:lang w:eastAsia="en-US"/>
    </w:rPr>
  </w:style>
  <w:style w:type="paragraph" w:customStyle="1" w:styleId="567EC15AD54A460DAC31CBDCA7EFFD031">
    <w:name w:val="567EC15AD54A460DAC31CBDCA7EFFD031"/>
    <w:rsid w:val="0094219D"/>
    <w:rPr>
      <w:rFonts w:eastAsiaTheme="minorHAnsi"/>
      <w:lang w:eastAsia="en-US"/>
    </w:rPr>
  </w:style>
  <w:style w:type="paragraph" w:customStyle="1" w:styleId="CAEF9408F42E40ADA87CDDF5F70A52891">
    <w:name w:val="CAEF9408F42E40ADA87CDDF5F70A52891"/>
    <w:rsid w:val="0094219D"/>
    <w:rPr>
      <w:rFonts w:eastAsiaTheme="minorHAnsi"/>
      <w:lang w:eastAsia="en-US"/>
    </w:rPr>
  </w:style>
  <w:style w:type="paragraph" w:customStyle="1" w:styleId="36B59A8353A642FB831496DC4503A96B4">
    <w:name w:val="36B59A8353A642FB831496DC4503A96B4"/>
    <w:rsid w:val="0094219D"/>
    <w:rPr>
      <w:rFonts w:eastAsiaTheme="minorHAnsi"/>
      <w:lang w:eastAsia="en-US"/>
    </w:rPr>
  </w:style>
  <w:style w:type="paragraph" w:customStyle="1" w:styleId="4FE36EDC787548C8B23A9DA3BCF5C238">
    <w:name w:val="4FE36EDC787548C8B23A9DA3BCF5C238"/>
    <w:rsid w:val="004135A2"/>
  </w:style>
  <w:style w:type="paragraph" w:customStyle="1" w:styleId="340F58A67C9245C88902DB2CF6ECE128">
    <w:name w:val="340F58A67C9245C88902DB2CF6ECE128"/>
    <w:rsid w:val="0001784B"/>
  </w:style>
  <w:style w:type="paragraph" w:customStyle="1" w:styleId="C12E08B7D6F0417F8D7D66675939F226">
    <w:name w:val="C12E08B7D6F0417F8D7D66675939F226"/>
    <w:rsid w:val="0001784B"/>
  </w:style>
  <w:style w:type="paragraph" w:customStyle="1" w:styleId="E4F4930BE3D641FE87E46C2F555403A0">
    <w:name w:val="E4F4930BE3D641FE87E46C2F555403A0"/>
    <w:rsid w:val="0001784B"/>
  </w:style>
  <w:style w:type="paragraph" w:customStyle="1" w:styleId="5D6CA5E64A1E44879C3DEEC54532048A">
    <w:name w:val="5D6CA5E64A1E44879C3DEEC54532048A"/>
    <w:rsid w:val="0001784B"/>
  </w:style>
  <w:style w:type="paragraph" w:customStyle="1" w:styleId="B22AA4CB4B784637A8C6195FD6F27BCB6">
    <w:name w:val="B22AA4CB4B784637A8C6195FD6F27BCB6"/>
    <w:rsid w:val="0001784B"/>
    <w:rPr>
      <w:rFonts w:eastAsiaTheme="minorHAnsi"/>
      <w:lang w:eastAsia="en-US"/>
    </w:rPr>
  </w:style>
  <w:style w:type="paragraph" w:customStyle="1" w:styleId="3C1CFEF6C26D4821873C6D449EBAD5E36">
    <w:name w:val="3C1CFEF6C26D4821873C6D449EBAD5E36"/>
    <w:rsid w:val="0001784B"/>
    <w:rPr>
      <w:rFonts w:eastAsiaTheme="minorHAnsi"/>
      <w:lang w:eastAsia="en-US"/>
    </w:rPr>
  </w:style>
  <w:style w:type="paragraph" w:customStyle="1" w:styleId="EB51FF9DDA5F4DAA834F168B440B74826">
    <w:name w:val="EB51FF9DDA5F4DAA834F168B440B74826"/>
    <w:rsid w:val="0001784B"/>
    <w:rPr>
      <w:rFonts w:eastAsiaTheme="minorHAnsi"/>
      <w:lang w:eastAsia="en-US"/>
    </w:rPr>
  </w:style>
  <w:style w:type="paragraph" w:customStyle="1" w:styleId="A0305B015A424692BD46807D4F230FFE6">
    <w:name w:val="A0305B015A424692BD46807D4F230FFE6"/>
    <w:rsid w:val="0001784B"/>
    <w:rPr>
      <w:rFonts w:eastAsiaTheme="minorHAnsi"/>
      <w:lang w:eastAsia="en-US"/>
    </w:rPr>
  </w:style>
  <w:style w:type="paragraph" w:customStyle="1" w:styleId="49654C3F7BC74A10B123697E6AF46F077">
    <w:name w:val="49654C3F7BC74A10B123697E6AF46F077"/>
    <w:rsid w:val="0001784B"/>
    <w:rPr>
      <w:rFonts w:eastAsiaTheme="minorHAnsi"/>
      <w:lang w:eastAsia="en-US"/>
    </w:rPr>
  </w:style>
  <w:style w:type="paragraph" w:customStyle="1" w:styleId="46B521E22B4347D0AB988D7E70D93E127">
    <w:name w:val="46B521E22B4347D0AB988D7E70D93E127"/>
    <w:rsid w:val="0001784B"/>
    <w:rPr>
      <w:rFonts w:eastAsiaTheme="minorHAnsi"/>
      <w:lang w:eastAsia="en-US"/>
    </w:rPr>
  </w:style>
  <w:style w:type="paragraph" w:customStyle="1" w:styleId="E30406D0D7E64DC18EC30D1A70C0CFD77">
    <w:name w:val="E30406D0D7E64DC18EC30D1A70C0CFD77"/>
    <w:rsid w:val="0001784B"/>
    <w:rPr>
      <w:rFonts w:eastAsiaTheme="minorHAnsi"/>
      <w:lang w:eastAsia="en-US"/>
    </w:rPr>
  </w:style>
  <w:style w:type="paragraph" w:customStyle="1" w:styleId="11DC4E27152C4DE58E0783F60708341F11">
    <w:name w:val="11DC4E27152C4DE58E0783F60708341F11"/>
    <w:rsid w:val="0001784B"/>
    <w:rPr>
      <w:rFonts w:eastAsiaTheme="minorHAnsi"/>
      <w:lang w:eastAsia="en-US"/>
    </w:rPr>
  </w:style>
  <w:style w:type="paragraph" w:customStyle="1" w:styleId="802DF0D20C20460994262024656293AA4">
    <w:name w:val="802DF0D20C20460994262024656293AA4"/>
    <w:rsid w:val="0001784B"/>
    <w:rPr>
      <w:rFonts w:eastAsiaTheme="minorHAnsi"/>
      <w:lang w:eastAsia="en-US"/>
    </w:rPr>
  </w:style>
  <w:style w:type="paragraph" w:customStyle="1" w:styleId="E4F4930BE3D641FE87E46C2F555403A01">
    <w:name w:val="E4F4930BE3D641FE87E46C2F555403A01"/>
    <w:rsid w:val="0001784B"/>
    <w:rPr>
      <w:rFonts w:eastAsiaTheme="minorHAnsi"/>
      <w:lang w:eastAsia="en-US"/>
    </w:rPr>
  </w:style>
  <w:style w:type="paragraph" w:customStyle="1" w:styleId="5D6CA5E64A1E44879C3DEEC54532048A1">
    <w:name w:val="5D6CA5E64A1E44879C3DEEC54532048A1"/>
    <w:rsid w:val="0001784B"/>
    <w:rPr>
      <w:rFonts w:eastAsiaTheme="minorHAnsi"/>
      <w:lang w:eastAsia="en-US"/>
    </w:rPr>
  </w:style>
  <w:style w:type="paragraph" w:customStyle="1" w:styleId="4FE36EDC787548C8B23A9DA3BCF5C2381">
    <w:name w:val="4FE36EDC787548C8B23A9DA3BCF5C2381"/>
    <w:rsid w:val="0001784B"/>
    <w:rPr>
      <w:rFonts w:eastAsiaTheme="minorHAnsi"/>
      <w:lang w:eastAsia="en-US"/>
    </w:rPr>
  </w:style>
  <w:style w:type="paragraph" w:customStyle="1" w:styleId="06DCB982401F4026B34258737D5D5942">
    <w:name w:val="06DCB982401F4026B34258737D5D5942"/>
    <w:rsid w:val="0001784B"/>
  </w:style>
  <w:style w:type="paragraph" w:customStyle="1" w:styleId="79B3C6F7C06345909E4FA68D9A3F1C43">
    <w:name w:val="79B3C6F7C06345909E4FA68D9A3F1C43"/>
    <w:rsid w:val="0001784B"/>
  </w:style>
  <w:style w:type="paragraph" w:customStyle="1" w:styleId="C38FFDFBF0BF46EDA2FD13EF2703C6CC">
    <w:name w:val="C38FFDFBF0BF46EDA2FD13EF2703C6CC"/>
    <w:rsid w:val="0001784B"/>
  </w:style>
  <w:style w:type="paragraph" w:customStyle="1" w:styleId="F52F8DD904A042C89D679E479E1DE1E3">
    <w:name w:val="F52F8DD904A042C89D679E479E1DE1E3"/>
    <w:rsid w:val="0001784B"/>
  </w:style>
  <w:style w:type="paragraph" w:customStyle="1" w:styleId="B852516DA1F341A99E59124A6D6AD858">
    <w:name w:val="B852516DA1F341A99E59124A6D6AD858"/>
    <w:rsid w:val="0001784B"/>
  </w:style>
  <w:style w:type="paragraph" w:customStyle="1" w:styleId="8FB28A1544FC40EC9BF4D0C2589407D1">
    <w:name w:val="8FB28A1544FC40EC9BF4D0C2589407D1"/>
    <w:rsid w:val="0001784B"/>
  </w:style>
  <w:style w:type="paragraph" w:customStyle="1" w:styleId="85C704A2B7D441878DDF755735650273">
    <w:name w:val="85C704A2B7D441878DDF755735650273"/>
    <w:rsid w:val="0001784B"/>
  </w:style>
  <w:style w:type="paragraph" w:customStyle="1" w:styleId="43C6718F794C40BB9E776C6F450AC579">
    <w:name w:val="43C6718F794C40BB9E776C6F450AC579"/>
    <w:rsid w:val="003102DE"/>
  </w:style>
  <w:style w:type="paragraph" w:customStyle="1" w:styleId="24E6D6A1671B4A479C7526FE4456206E">
    <w:name w:val="24E6D6A1671B4A479C7526FE4456206E"/>
    <w:rsid w:val="003102DE"/>
  </w:style>
  <w:style w:type="paragraph" w:customStyle="1" w:styleId="0BD9ECEF49CE4FC7812209BE4F0DBD5B">
    <w:name w:val="0BD9ECEF49CE4FC7812209BE4F0DBD5B"/>
    <w:rsid w:val="003102DE"/>
  </w:style>
  <w:style w:type="paragraph" w:customStyle="1" w:styleId="BF1078B8B0D545BFA086237EFAF6BBBC">
    <w:name w:val="BF1078B8B0D545BFA086237EFAF6BBBC"/>
    <w:rsid w:val="003102DE"/>
  </w:style>
  <w:style w:type="paragraph" w:customStyle="1" w:styleId="1957CAF57E7A44FFA6B6233FE0B04259">
    <w:name w:val="1957CAF57E7A44FFA6B6233FE0B04259"/>
    <w:rsid w:val="003102DE"/>
  </w:style>
  <w:style w:type="paragraph" w:customStyle="1" w:styleId="06F3380A119A4CF3AD2704204983F040">
    <w:name w:val="06F3380A119A4CF3AD2704204983F040"/>
    <w:rsid w:val="003102DE"/>
  </w:style>
  <w:style w:type="paragraph" w:customStyle="1" w:styleId="486A3B20024D43ECAFD4305BA56A7540">
    <w:name w:val="486A3B20024D43ECAFD4305BA56A7540"/>
    <w:rsid w:val="003102DE"/>
  </w:style>
  <w:style w:type="paragraph" w:customStyle="1" w:styleId="C308F05C49A1469FACA25CD51E15CC0F">
    <w:name w:val="C308F05C49A1469FACA25CD51E15CC0F"/>
    <w:rsid w:val="003102DE"/>
  </w:style>
  <w:style w:type="paragraph" w:customStyle="1" w:styleId="AF45CD92F66A4583A8757136A9C802E0">
    <w:name w:val="AF45CD92F66A4583A8757136A9C802E0"/>
    <w:rsid w:val="003102DE"/>
  </w:style>
  <w:style w:type="paragraph" w:customStyle="1" w:styleId="A36B45215595422D94E1D528642B870B">
    <w:name w:val="A36B45215595422D94E1D528642B870B"/>
    <w:rsid w:val="003102DE"/>
  </w:style>
  <w:style w:type="paragraph" w:customStyle="1" w:styleId="D8CBB78FFC2845B0AE810223428EC46B">
    <w:name w:val="D8CBB78FFC2845B0AE810223428EC46B"/>
    <w:rsid w:val="003102DE"/>
  </w:style>
  <w:style w:type="paragraph" w:customStyle="1" w:styleId="49BA7C5EC85F4E3E92D3FA10939A5CC9">
    <w:name w:val="49BA7C5EC85F4E3E92D3FA10939A5CC9"/>
    <w:rsid w:val="003102DE"/>
  </w:style>
  <w:style w:type="paragraph" w:customStyle="1" w:styleId="C4F947AC127E41979F08C62EA910A310">
    <w:name w:val="C4F947AC127E41979F08C62EA910A310"/>
    <w:rsid w:val="003102DE"/>
  </w:style>
  <w:style w:type="paragraph" w:customStyle="1" w:styleId="7DEAB4EA9B8D4BB88E787ECA138D46E1">
    <w:name w:val="7DEAB4EA9B8D4BB88E787ECA138D46E1"/>
    <w:rsid w:val="003102DE"/>
  </w:style>
  <w:style w:type="paragraph" w:customStyle="1" w:styleId="4CCBE7D9D24A46B2B4D8FC8E0DD50486">
    <w:name w:val="4CCBE7D9D24A46B2B4D8FC8E0DD50486"/>
    <w:rsid w:val="003102DE"/>
  </w:style>
  <w:style w:type="paragraph" w:customStyle="1" w:styleId="D32417FA424A451A97B6E725A047DFF6">
    <w:name w:val="D32417FA424A451A97B6E725A047DFF6"/>
    <w:rsid w:val="003102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02DE"/>
    <w:rPr>
      <w:color w:val="808080"/>
    </w:rPr>
  </w:style>
  <w:style w:type="paragraph" w:customStyle="1" w:styleId="4D9560666C8D49638C44F8C00C2A0A39">
    <w:name w:val="4D9560666C8D49638C44F8C00C2A0A39"/>
    <w:rsid w:val="00526D1A"/>
    <w:rPr>
      <w:rFonts w:eastAsiaTheme="minorHAnsi"/>
      <w:lang w:eastAsia="en-US"/>
    </w:rPr>
  </w:style>
  <w:style w:type="paragraph" w:customStyle="1" w:styleId="4D9560666C8D49638C44F8C00C2A0A391">
    <w:name w:val="4D9560666C8D49638C44F8C00C2A0A391"/>
    <w:rsid w:val="00526D1A"/>
    <w:rPr>
      <w:rFonts w:eastAsiaTheme="minorHAnsi"/>
      <w:lang w:eastAsia="en-US"/>
    </w:rPr>
  </w:style>
  <w:style w:type="paragraph" w:customStyle="1" w:styleId="4D9560666C8D49638C44F8C00C2A0A392">
    <w:name w:val="4D9560666C8D49638C44F8C00C2A0A392"/>
    <w:rsid w:val="00526D1A"/>
    <w:rPr>
      <w:rFonts w:eastAsiaTheme="minorHAnsi"/>
      <w:lang w:eastAsia="en-US"/>
    </w:rPr>
  </w:style>
  <w:style w:type="paragraph" w:customStyle="1" w:styleId="4D9560666C8D49638C44F8C00C2A0A393">
    <w:name w:val="4D9560666C8D49638C44F8C00C2A0A393"/>
    <w:rsid w:val="00526D1A"/>
    <w:rPr>
      <w:rFonts w:eastAsiaTheme="minorHAnsi"/>
      <w:lang w:eastAsia="en-US"/>
    </w:rPr>
  </w:style>
  <w:style w:type="paragraph" w:customStyle="1" w:styleId="217790B72EE04FF684F437EB90C130BD">
    <w:name w:val="217790B72EE04FF684F437EB90C130BD"/>
    <w:rsid w:val="00526D1A"/>
  </w:style>
  <w:style w:type="paragraph" w:customStyle="1" w:styleId="AE0136B89DF8495A9C3D6B4BAA8E4620">
    <w:name w:val="AE0136B89DF8495A9C3D6B4BAA8E4620"/>
    <w:rsid w:val="00526D1A"/>
  </w:style>
  <w:style w:type="paragraph" w:customStyle="1" w:styleId="4D9560666C8D49638C44F8C00C2A0A394">
    <w:name w:val="4D9560666C8D49638C44F8C00C2A0A394"/>
    <w:rsid w:val="00526D1A"/>
    <w:rPr>
      <w:rFonts w:eastAsiaTheme="minorHAnsi"/>
      <w:lang w:eastAsia="en-US"/>
    </w:rPr>
  </w:style>
  <w:style w:type="paragraph" w:customStyle="1" w:styleId="217790B72EE04FF684F437EB90C130BD1">
    <w:name w:val="217790B72EE04FF684F437EB90C130BD1"/>
    <w:rsid w:val="00526D1A"/>
    <w:rPr>
      <w:rFonts w:eastAsiaTheme="minorHAnsi"/>
      <w:lang w:eastAsia="en-US"/>
    </w:rPr>
  </w:style>
  <w:style w:type="paragraph" w:customStyle="1" w:styleId="AE0136B89DF8495A9C3D6B4BAA8E46201">
    <w:name w:val="AE0136B89DF8495A9C3D6B4BAA8E46201"/>
    <w:rsid w:val="00526D1A"/>
    <w:rPr>
      <w:rFonts w:eastAsiaTheme="minorHAnsi"/>
      <w:lang w:eastAsia="en-US"/>
    </w:rPr>
  </w:style>
  <w:style w:type="paragraph" w:customStyle="1" w:styleId="4D9560666C8D49638C44F8C00C2A0A395">
    <w:name w:val="4D9560666C8D49638C44F8C00C2A0A395"/>
    <w:rsid w:val="00526D1A"/>
    <w:rPr>
      <w:rFonts w:eastAsiaTheme="minorHAnsi"/>
      <w:lang w:eastAsia="en-US"/>
    </w:rPr>
  </w:style>
  <w:style w:type="paragraph" w:customStyle="1" w:styleId="217790B72EE04FF684F437EB90C130BD2">
    <w:name w:val="217790B72EE04FF684F437EB90C130BD2"/>
    <w:rsid w:val="00526D1A"/>
    <w:rPr>
      <w:rFonts w:eastAsiaTheme="minorHAnsi"/>
      <w:lang w:eastAsia="en-US"/>
    </w:rPr>
  </w:style>
  <w:style w:type="paragraph" w:customStyle="1" w:styleId="AE0136B89DF8495A9C3D6B4BAA8E46202">
    <w:name w:val="AE0136B89DF8495A9C3D6B4BAA8E46202"/>
    <w:rsid w:val="00526D1A"/>
    <w:rPr>
      <w:rFonts w:eastAsiaTheme="minorHAnsi"/>
      <w:lang w:eastAsia="en-US"/>
    </w:rPr>
  </w:style>
  <w:style w:type="paragraph" w:customStyle="1" w:styleId="4D9560666C8D49638C44F8C00C2A0A396">
    <w:name w:val="4D9560666C8D49638C44F8C00C2A0A396"/>
    <w:rsid w:val="00526D1A"/>
    <w:rPr>
      <w:rFonts w:eastAsiaTheme="minorHAnsi"/>
      <w:lang w:eastAsia="en-US"/>
    </w:rPr>
  </w:style>
  <w:style w:type="paragraph" w:customStyle="1" w:styleId="217790B72EE04FF684F437EB90C130BD3">
    <w:name w:val="217790B72EE04FF684F437EB90C130BD3"/>
    <w:rsid w:val="00526D1A"/>
    <w:rPr>
      <w:rFonts w:eastAsiaTheme="minorHAnsi"/>
      <w:lang w:eastAsia="en-US"/>
    </w:rPr>
  </w:style>
  <w:style w:type="paragraph" w:customStyle="1" w:styleId="AE0136B89DF8495A9C3D6B4BAA8E46203">
    <w:name w:val="AE0136B89DF8495A9C3D6B4BAA8E46203"/>
    <w:rsid w:val="00526D1A"/>
    <w:rPr>
      <w:rFonts w:eastAsiaTheme="minorHAnsi"/>
      <w:lang w:eastAsia="en-US"/>
    </w:rPr>
  </w:style>
  <w:style w:type="paragraph" w:customStyle="1" w:styleId="F0BA31066FFB42A2B76014053C694AB2">
    <w:name w:val="F0BA31066FFB42A2B76014053C694AB2"/>
    <w:rsid w:val="00C55F55"/>
  </w:style>
  <w:style w:type="paragraph" w:customStyle="1" w:styleId="290B59993B954CC0B0BE2E70CDB1C7D7">
    <w:name w:val="290B59993B954CC0B0BE2E70CDB1C7D7"/>
    <w:rsid w:val="00C55F55"/>
  </w:style>
  <w:style w:type="paragraph" w:customStyle="1" w:styleId="69A05340E32A425BA92D131408E4A64D">
    <w:name w:val="69A05340E32A425BA92D131408E4A64D"/>
    <w:rsid w:val="00C55F55"/>
  </w:style>
  <w:style w:type="paragraph" w:customStyle="1" w:styleId="272DA2C42F3243D8BF905093446C48BC">
    <w:name w:val="272DA2C42F3243D8BF905093446C48BC"/>
    <w:rsid w:val="00C55F55"/>
  </w:style>
  <w:style w:type="paragraph" w:customStyle="1" w:styleId="9D5C7B2FAB1A49959D5D50F1E2DA93CD">
    <w:name w:val="9D5C7B2FAB1A49959D5D50F1E2DA93CD"/>
    <w:rsid w:val="00C55F55"/>
  </w:style>
  <w:style w:type="paragraph" w:customStyle="1" w:styleId="828582E17E1B4BCD985F75CDAB84E99C">
    <w:name w:val="828582E17E1B4BCD985F75CDAB84E99C"/>
    <w:rsid w:val="00C55F55"/>
  </w:style>
  <w:style w:type="paragraph" w:customStyle="1" w:styleId="A996FBB118A04EDFA2EBD6E930829355">
    <w:name w:val="A996FBB118A04EDFA2EBD6E930829355"/>
    <w:rsid w:val="00C55F55"/>
  </w:style>
  <w:style w:type="paragraph" w:customStyle="1" w:styleId="E9017FB082D74D24A927AFDFE716025F">
    <w:name w:val="E9017FB082D74D24A927AFDFE716025F"/>
    <w:rsid w:val="00C55F55"/>
  </w:style>
  <w:style w:type="paragraph" w:customStyle="1" w:styleId="D152E2FF0CB3471B9861FACE0E34D69F">
    <w:name w:val="D152E2FF0CB3471B9861FACE0E34D69F"/>
    <w:rsid w:val="00C55F55"/>
  </w:style>
  <w:style w:type="paragraph" w:customStyle="1" w:styleId="BA7F394D1B2642E1A93E4A2A6A6C94BB">
    <w:name w:val="BA7F394D1B2642E1A93E4A2A6A6C94BB"/>
    <w:rsid w:val="00C55F55"/>
  </w:style>
  <w:style w:type="paragraph" w:customStyle="1" w:styleId="E03EBB3E15C0492DA2A202EDEBD035F1">
    <w:name w:val="E03EBB3E15C0492DA2A202EDEBD035F1"/>
    <w:rsid w:val="00C55F55"/>
  </w:style>
  <w:style w:type="paragraph" w:customStyle="1" w:styleId="CF7898538B7943C3A7741F9F00E1212A">
    <w:name w:val="CF7898538B7943C3A7741F9F00E1212A"/>
    <w:rsid w:val="00C55F55"/>
  </w:style>
  <w:style w:type="paragraph" w:customStyle="1" w:styleId="AF610798859E4879A9AB9D3F95A60321">
    <w:name w:val="AF610798859E4879A9AB9D3F95A60321"/>
    <w:rsid w:val="00C55F55"/>
  </w:style>
  <w:style w:type="paragraph" w:customStyle="1" w:styleId="F09AB713982540E0A6D15DE63FC071BF">
    <w:name w:val="F09AB713982540E0A6D15DE63FC071BF"/>
    <w:rsid w:val="00C55F55"/>
  </w:style>
  <w:style w:type="paragraph" w:customStyle="1" w:styleId="36C5C61375CC49B8AE1982952363D586">
    <w:name w:val="36C5C61375CC49B8AE1982952363D586"/>
    <w:rsid w:val="00C55F55"/>
  </w:style>
  <w:style w:type="paragraph" w:customStyle="1" w:styleId="F09AB713982540E0A6D15DE63FC071BF1">
    <w:name w:val="F09AB713982540E0A6D15DE63FC071BF1"/>
    <w:rsid w:val="00C55F55"/>
    <w:rPr>
      <w:rFonts w:eastAsiaTheme="minorHAnsi"/>
      <w:lang w:eastAsia="en-US"/>
    </w:rPr>
  </w:style>
  <w:style w:type="paragraph" w:customStyle="1" w:styleId="36C5C61375CC49B8AE1982952363D5861">
    <w:name w:val="36C5C61375CC49B8AE1982952363D5861"/>
    <w:rsid w:val="00C55F55"/>
    <w:rPr>
      <w:rFonts w:eastAsiaTheme="minorHAnsi"/>
      <w:lang w:eastAsia="en-US"/>
    </w:rPr>
  </w:style>
  <w:style w:type="paragraph" w:customStyle="1" w:styleId="36C5C61375CC49B8AE1982952363D5862">
    <w:name w:val="36C5C61375CC49B8AE1982952363D5862"/>
    <w:rsid w:val="00C55F55"/>
    <w:rPr>
      <w:rFonts w:eastAsiaTheme="minorHAnsi"/>
      <w:lang w:eastAsia="en-US"/>
    </w:rPr>
  </w:style>
  <w:style w:type="paragraph" w:customStyle="1" w:styleId="85E0BADD763C42A7973498BAD9203920">
    <w:name w:val="85E0BADD763C42A7973498BAD9203920"/>
    <w:rsid w:val="00C55F55"/>
    <w:rPr>
      <w:rFonts w:eastAsiaTheme="minorHAnsi"/>
      <w:lang w:eastAsia="en-US"/>
    </w:rPr>
  </w:style>
  <w:style w:type="paragraph" w:customStyle="1" w:styleId="85E0BADD763C42A7973498BAD92039201">
    <w:name w:val="85E0BADD763C42A7973498BAD92039201"/>
    <w:rsid w:val="00C55F55"/>
    <w:rPr>
      <w:rFonts w:eastAsiaTheme="minorHAnsi"/>
      <w:lang w:eastAsia="en-US"/>
    </w:rPr>
  </w:style>
  <w:style w:type="paragraph" w:customStyle="1" w:styleId="D884956D22A74461A84B164786BCC17E">
    <w:name w:val="D884956D22A74461A84B164786BCC17E"/>
    <w:rsid w:val="00C55F55"/>
    <w:rPr>
      <w:rFonts w:eastAsiaTheme="minorHAnsi"/>
      <w:lang w:eastAsia="en-US"/>
    </w:rPr>
  </w:style>
  <w:style w:type="paragraph" w:customStyle="1" w:styleId="D884956D22A74461A84B164786BCC17E1">
    <w:name w:val="D884956D22A74461A84B164786BCC17E1"/>
    <w:rsid w:val="00C55F55"/>
    <w:rPr>
      <w:rFonts w:eastAsiaTheme="minorHAnsi"/>
      <w:lang w:eastAsia="en-US"/>
    </w:rPr>
  </w:style>
  <w:style w:type="paragraph" w:customStyle="1" w:styleId="D884956D22A74461A84B164786BCC17E2">
    <w:name w:val="D884956D22A74461A84B164786BCC17E2"/>
    <w:rsid w:val="00C55F55"/>
    <w:rPr>
      <w:rFonts w:eastAsiaTheme="minorHAnsi"/>
      <w:lang w:eastAsia="en-US"/>
    </w:rPr>
  </w:style>
  <w:style w:type="paragraph" w:customStyle="1" w:styleId="D884956D22A74461A84B164786BCC17E3">
    <w:name w:val="D884956D22A74461A84B164786BCC17E3"/>
    <w:rsid w:val="00C55F55"/>
    <w:rPr>
      <w:rFonts w:eastAsiaTheme="minorHAnsi"/>
      <w:lang w:eastAsia="en-US"/>
    </w:rPr>
  </w:style>
  <w:style w:type="paragraph" w:customStyle="1" w:styleId="EF64423CE3BC4859A6C371F4B93CF930">
    <w:name w:val="EF64423CE3BC4859A6C371F4B93CF930"/>
    <w:rsid w:val="00C55F55"/>
    <w:rPr>
      <w:rFonts w:eastAsiaTheme="minorHAnsi"/>
      <w:lang w:eastAsia="en-US"/>
    </w:rPr>
  </w:style>
  <w:style w:type="paragraph" w:customStyle="1" w:styleId="BD0912D5237C4291B5024B9F2CC03A50">
    <w:name w:val="BD0912D5237C4291B5024B9F2CC03A50"/>
    <w:rsid w:val="00C55F55"/>
  </w:style>
  <w:style w:type="paragraph" w:customStyle="1" w:styleId="29886E47E8FB4E6EA856DDFEA2D8E360">
    <w:name w:val="29886E47E8FB4E6EA856DDFEA2D8E360"/>
    <w:rsid w:val="00C55F55"/>
  </w:style>
  <w:style w:type="paragraph" w:customStyle="1" w:styleId="D884956D22A74461A84B164786BCC17E4">
    <w:name w:val="D884956D22A74461A84B164786BCC17E4"/>
    <w:rsid w:val="00C55F55"/>
    <w:rPr>
      <w:rFonts w:eastAsiaTheme="minorHAnsi"/>
      <w:lang w:eastAsia="en-US"/>
    </w:rPr>
  </w:style>
  <w:style w:type="paragraph" w:customStyle="1" w:styleId="29886E47E8FB4E6EA856DDFEA2D8E3601">
    <w:name w:val="29886E47E8FB4E6EA856DDFEA2D8E3601"/>
    <w:rsid w:val="00C55F55"/>
    <w:rPr>
      <w:rFonts w:eastAsiaTheme="minorHAnsi"/>
      <w:lang w:eastAsia="en-US"/>
    </w:rPr>
  </w:style>
  <w:style w:type="paragraph" w:customStyle="1" w:styleId="D884956D22A74461A84B164786BCC17E5">
    <w:name w:val="D884956D22A74461A84B164786BCC17E5"/>
    <w:rsid w:val="00C55F55"/>
    <w:rPr>
      <w:rFonts w:eastAsiaTheme="minorHAnsi"/>
      <w:lang w:eastAsia="en-US"/>
    </w:rPr>
  </w:style>
  <w:style w:type="paragraph" w:customStyle="1" w:styleId="29886E47E8FB4E6EA856DDFEA2D8E3602">
    <w:name w:val="29886E47E8FB4E6EA856DDFEA2D8E3602"/>
    <w:rsid w:val="00C55F55"/>
    <w:rPr>
      <w:rFonts w:eastAsiaTheme="minorHAnsi"/>
      <w:lang w:eastAsia="en-US"/>
    </w:rPr>
  </w:style>
  <w:style w:type="paragraph" w:customStyle="1" w:styleId="9DD46B8119D648B68508DCDB0A808401">
    <w:name w:val="9DD46B8119D648B68508DCDB0A808401"/>
    <w:rsid w:val="00C55F55"/>
  </w:style>
  <w:style w:type="paragraph" w:customStyle="1" w:styleId="D884956D22A74461A84B164786BCC17E6">
    <w:name w:val="D884956D22A74461A84B164786BCC17E6"/>
    <w:rsid w:val="00C55F55"/>
    <w:rPr>
      <w:rFonts w:eastAsiaTheme="minorHAnsi"/>
      <w:lang w:eastAsia="en-US"/>
    </w:rPr>
  </w:style>
  <w:style w:type="paragraph" w:customStyle="1" w:styleId="9DD46B8119D648B68508DCDB0A8084011">
    <w:name w:val="9DD46B8119D648B68508DCDB0A8084011"/>
    <w:rsid w:val="00C55F55"/>
    <w:rPr>
      <w:rFonts w:eastAsiaTheme="minorHAnsi"/>
      <w:lang w:eastAsia="en-US"/>
    </w:rPr>
  </w:style>
  <w:style w:type="paragraph" w:customStyle="1" w:styleId="AC47CF8DA44A48C0918C3CB321A27BED">
    <w:name w:val="AC47CF8DA44A48C0918C3CB321A27BED"/>
    <w:rsid w:val="00C55F55"/>
    <w:rPr>
      <w:rFonts w:eastAsiaTheme="minorHAnsi"/>
      <w:lang w:eastAsia="en-US"/>
    </w:rPr>
  </w:style>
  <w:style w:type="paragraph" w:customStyle="1" w:styleId="8E174AFC201B42FB97C3A94430BE5CB6">
    <w:name w:val="8E174AFC201B42FB97C3A94430BE5CB6"/>
    <w:rsid w:val="00C55F55"/>
    <w:rPr>
      <w:rFonts w:eastAsiaTheme="minorHAnsi"/>
      <w:lang w:eastAsia="en-US"/>
    </w:rPr>
  </w:style>
  <w:style w:type="paragraph" w:customStyle="1" w:styleId="D884956D22A74461A84B164786BCC17E7">
    <w:name w:val="D884956D22A74461A84B164786BCC17E7"/>
    <w:rsid w:val="00C55F55"/>
    <w:rPr>
      <w:rFonts w:eastAsiaTheme="minorHAnsi"/>
      <w:lang w:eastAsia="en-US"/>
    </w:rPr>
  </w:style>
  <w:style w:type="paragraph" w:customStyle="1" w:styleId="9DD46B8119D648B68508DCDB0A8084012">
    <w:name w:val="9DD46B8119D648B68508DCDB0A8084012"/>
    <w:rsid w:val="00C55F55"/>
    <w:rPr>
      <w:rFonts w:eastAsiaTheme="minorHAnsi"/>
      <w:lang w:eastAsia="en-US"/>
    </w:rPr>
  </w:style>
  <w:style w:type="paragraph" w:customStyle="1" w:styleId="AC47CF8DA44A48C0918C3CB321A27BED1">
    <w:name w:val="AC47CF8DA44A48C0918C3CB321A27BED1"/>
    <w:rsid w:val="00C55F55"/>
    <w:rPr>
      <w:rFonts w:eastAsiaTheme="minorHAnsi"/>
      <w:lang w:eastAsia="en-US"/>
    </w:rPr>
  </w:style>
  <w:style w:type="paragraph" w:customStyle="1" w:styleId="307803757E9243289F3B2D64890F040E">
    <w:name w:val="307803757E9243289F3B2D64890F040E"/>
    <w:rsid w:val="00C55F55"/>
  </w:style>
  <w:style w:type="paragraph" w:customStyle="1" w:styleId="EF19A53505344F288803770EC54CC178">
    <w:name w:val="EF19A53505344F288803770EC54CC178"/>
    <w:rsid w:val="00C55F55"/>
  </w:style>
  <w:style w:type="paragraph" w:customStyle="1" w:styleId="EF19A53505344F288803770EC54CC1781">
    <w:name w:val="EF19A53505344F288803770EC54CC1781"/>
    <w:rsid w:val="00C55F55"/>
    <w:rPr>
      <w:rFonts w:eastAsiaTheme="minorHAnsi"/>
      <w:lang w:eastAsia="en-US"/>
    </w:rPr>
  </w:style>
  <w:style w:type="paragraph" w:customStyle="1" w:styleId="81A32BCA3B344ACEB5559AFAAD3C08D8">
    <w:name w:val="81A32BCA3B344ACEB5559AFAAD3C08D8"/>
    <w:rsid w:val="00C55F55"/>
    <w:rPr>
      <w:rFonts w:eastAsiaTheme="minorHAnsi"/>
      <w:lang w:eastAsia="en-US"/>
    </w:rPr>
  </w:style>
  <w:style w:type="paragraph" w:customStyle="1" w:styleId="5301B21D8B574496BA2D8982B2040688">
    <w:name w:val="5301B21D8B574496BA2D8982B2040688"/>
    <w:rsid w:val="00C55F55"/>
    <w:rPr>
      <w:rFonts w:eastAsiaTheme="minorHAnsi"/>
      <w:lang w:eastAsia="en-US"/>
    </w:rPr>
  </w:style>
  <w:style w:type="paragraph" w:customStyle="1" w:styleId="1AE16C4370844FDE869DAA4ED0B711A1">
    <w:name w:val="1AE16C4370844FDE869DAA4ED0B711A1"/>
    <w:rsid w:val="00C55F55"/>
    <w:rPr>
      <w:rFonts w:eastAsiaTheme="minorHAnsi"/>
      <w:lang w:eastAsia="en-US"/>
    </w:rPr>
  </w:style>
  <w:style w:type="paragraph" w:customStyle="1" w:styleId="D884956D22A74461A84B164786BCC17E8">
    <w:name w:val="D884956D22A74461A84B164786BCC17E8"/>
    <w:rsid w:val="00C55F55"/>
    <w:rPr>
      <w:rFonts w:eastAsiaTheme="minorHAnsi"/>
      <w:lang w:eastAsia="en-US"/>
    </w:rPr>
  </w:style>
  <w:style w:type="paragraph" w:customStyle="1" w:styleId="9DD46B8119D648B68508DCDB0A8084013">
    <w:name w:val="9DD46B8119D648B68508DCDB0A8084013"/>
    <w:rsid w:val="00C55F55"/>
    <w:rPr>
      <w:rFonts w:eastAsiaTheme="minorHAnsi"/>
      <w:lang w:eastAsia="en-US"/>
    </w:rPr>
  </w:style>
  <w:style w:type="paragraph" w:customStyle="1" w:styleId="AC47CF8DA44A48C0918C3CB321A27BED2">
    <w:name w:val="AC47CF8DA44A48C0918C3CB321A27BED2"/>
    <w:rsid w:val="00C55F55"/>
    <w:rPr>
      <w:rFonts w:eastAsiaTheme="minorHAnsi"/>
      <w:lang w:eastAsia="en-US"/>
    </w:rPr>
  </w:style>
  <w:style w:type="paragraph" w:customStyle="1" w:styleId="0DC1E16FA9C9465AAFE096100072E20B">
    <w:name w:val="0DC1E16FA9C9465AAFE096100072E20B"/>
    <w:rsid w:val="00C55F55"/>
  </w:style>
  <w:style w:type="paragraph" w:customStyle="1" w:styleId="D2FC644BCD3B44BBBDC3492808AE4369">
    <w:name w:val="D2FC644BCD3B44BBBDC3492808AE4369"/>
    <w:rsid w:val="00C55F55"/>
  </w:style>
  <w:style w:type="paragraph" w:customStyle="1" w:styleId="7C452F50C2E1425B803F19BE1E20AC03">
    <w:name w:val="7C452F50C2E1425B803F19BE1E20AC03"/>
    <w:rsid w:val="00C55F55"/>
  </w:style>
  <w:style w:type="paragraph" w:customStyle="1" w:styleId="BE2056CFB23A427EBA2106F59197F0D5">
    <w:name w:val="BE2056CFB23A427EBA2106F59197F0D5"/>
    <w:rsid w:val="00C55F55"/>
  </w:style>
  <w:style w:type="paragraph" w:customStyle="1" w:styleId="C1E72E795C08445CB4338C236134DB33">
    <w:name w:val="C1E72E795C08445CB4338C236134DB33"/>
    <w:rsid w:val="00C55F55"/>
  </w:style>
  <w:style w:type="paragraph" w:customStyle="1" w:styleId="47391C70EAA744B6881CBA098F504960">
    <w:name w:val="47391C70EAA744B6881CBA098F504960"/>
    <w:rsid w:val="00C55F55"/>
  </w:style>
  <w:style w:type="paragraph" w:customStyle="1" w:styleId="99BD12CDE7F54721BD14C102415EA05F">
    <w:name w:val="99BD12CDE7F54721BD14C102415EA05F"/>
    <w:rsid w:val="00C55F55"/>
  </w:style>
  <w:style w:type="paragraph" w:customStyle="1" w:styleId="F450B6D8516A4A4C8DAB89F190262602">
    <w:name w:val="F450B6D8516A4A4C8DAB89F190262602"/>
    <w:rsid w:val="00C55F55"/>
  </w:style>
  <w:style w:type="paragraph" w:customStyle="1" w:styleId="B82A14DBC6074755B7B0342DB7EB2665">
    <w:name w:val="B82A14DBC6074755B7B0342DB7EB2665"/>
    <w:rsid w:val="00C55F55"/>
  </w:style>
  <w:style w:type="paragraph" w:customStyle="1" w:styleId="B82A14DBC6074755B7B0342DB7EB26651">
    <w:name w:val="B82A14DBC6074755B7B0342DB7EB26651"/>
    <w:rsid w:val="00C55F55"/>
    <w:rPr>
      <w:rFonts w:eastAsiaTheme="minorHAnsi"/>
      <w:lang w:eastAsia="en-US"/>
    </w:rPr>
  </w:style>
  <w:style w:type="paragraph" w:customStyle="1" w:styleId="5301B21D8B574496BA2D8982B20406881">
    <w:name w:val="5301B21D8B574496BA2D8982B20406881"/>
    <w:rsid w:val="00C55F55"/>
    <w:rPr>
      <w:rFonts w:eastAsiaTheme="minorHAnsi"/>
      <w:lang w:eastAsia="en-US"/>
    </w:rPr>
  </w:style>
  <w:style w:type="paragraph" w:customStyle="1" w:styleId="1AE16C4370844FDE869DAA4ED0B711A11">
    <w:name w:val="1AE16C4370844FDE869DAA4ED0B711A11"/>
    <w:rsid w:val="00C55F55"/>
    <w:rPr>
      <w:rFonts w:eastAsiaTheme="minorHAnsi"/>
      <w:lang w:eastAsia="en-US"/>
    </w:rPr>
  </w:style>
  <w:style w:type="paragraph" w:customStyle="1" w:styleId="D884956D22A74461A84B164786BCC17E9">
    <w:name w:val="D884956D22A74461A84B164786BCC17E9"/>
    <w:rsid w:val="00C55F55"/>
    <w:rPr>
      <w:rFonts w:eastAsiaTheme="minorHAnsi"/>
      <w:lang w:eastAsia="en-US"/>
    </w:rPr>
  </w:style>
  <w:style w:type="paragraph" w:customStyle="1" w:styleId="9DD46B8119D648B68508DCDB0A8084014">
    <w:name w:val="9DD46B8119D648B68508DCDB0A8084014"/>
    <w:rsid w:val="00C55F55"/>
    <w:rPr>
      <w:rFonts w:eastAsiaTheme="minorHAnsi"/>
      <w:lang w:eastAsia="en-US"/>
    </w:rPr>
  </w:style>
  <w:style w:type="paragraph" w:customStyle="1" w:styleId="AC47CF8DA44A48C0918C3CB321A27BED3">
    <w:name w:val="AC47CF8DA44A48C0918C3CB321A27BED3"/>
    <w:rsid w:val="00C55F55"/>
    <w:rPr>
      <w:rFonts w:eastAsiaTheme="minorHAnsi"/>
      <w:lang w:eastAsia="en-US"/>
    </w:rPr>
  </w:style>
  <w:style w:type="paragraph" w:customStyle="1" w:styleId="B82A14DBC6074755B7B0342DB7EB26652">
    <w:name w:val="B82A14DBC6074755B7B0342DB7EB26652"/>
    <w:rsid w:val="00C55F55"/>
    <w:rPr>
      <w:rFonts w:eastAsiaTheme="minorHAnsi"/>
      <w:lang w:eastAsia="en-US"/>
    </w:rPr>
  </w:style>
  <w:style w:type="paragraph" w:customStyle="1" w:styleId="5301B21D8B574496BA2D8982B20406882">
    <w:name w:val="5301B21D8B574496BA2D8982B20406882"/>
    <w:rsid w:val="00C55F55"/>
    <w:rPr>
      <w:rFonts w:eastAsiaTheme="minorHAnsi"/>
      <w:lang w:eastAsia="en-US"/>
    </w:rPr>
  </w:style>
  <w:style w:type="paragraph" w:customStyle="1" w:styleId="1AE16C4370844FDE869DAA4ED0B711A12">
    <w:name w:val="1AE16C4370844FDE869DAA4ED0B711A12"/>
    <w:rsid w:val="00C55F55"/>
    <w:rPr>
      <w:rFonts w:eastAsiaTheme="minorHAnsi"/>
      <w:lang w:eastAsia="en-US"/>
    </w:rPr>
  </w:style>
  <w:style w:type="paragraph" w:customStyle="1" w:styleId="D884956D22A74461A84B164786BCC17E10">
    <w:name w:val="D884956D22A74461A84B164786BCC17E10"/>
    <w:rsid w:val="00C55F55"/>
    <w:rPr>
      <w:rFonts w:eastAsiaTheme="minorHAnsi"/>
      <w:lang w:eastAsia="en-US"/>
    </w:rPr>
  </w:style>
  <w:style w:type="paragraph" w:customStyle="1" w:styleId="9DD46B8119D648B68508DCDB0A8084015">
    <w:name w:val="9DD46B8119D648B68508DCDB0A8084015"/>
    <w:rsid w:val="00C55F55"/>
    <w:rPr>
      <w:rFonts w:eastAsiaTheme="minorHAnsi"/>
      <w:lang w:eastAsia="en-US"/>
    </w:rPr>
  </w:style>
  <w:style w:type="paragraph" w:customStyle="1" w:styleId="AC47CF8DA44A48C0918C3CB321A27BED4">
    <w:name w:val="AC47CF8DA44A48C0918C3CB321A27BED4"/>
    <w:rsid w:val="00C55F55"/>
    <w:rPr>
      <w:rFonts w:eastAsiaTheme="minorHAnsi"/>
      <w:lang w:eastAsia="en-US"/>
    </w:rPr>
  </w:style>
  <w:style w:type="paragraph" w:customStyle="1" w:styleId="F450B6D8516A4A4C8DAB89F1902626021">
    <w:name w:val="F450B6D8516A4A4C8DAB89F1902626021"/>
    <w:rsid w:val="00C55F55"/>
    <w:rPr>
      <w:rFonts w:eastAsiaTheme="minorHAnsi"/>
      <w:lang w:eastAsia="en-US"/>
    </w:rPr>
  </w:style>
  <w:style w:type="paragraph" w:customStyle="1" w:styleId="B82A14DBC6074755B7B0342DB7EB26653">
    <w:name w:val="B82A14DBC6074755B7B0342DB7EB26653"/>
    <w:rsid w:val="00C55F55"/>
    <w:rPr>
      <w:rFonts w:eastAsiaTheme="minorHAnsi"/>
      <w:lang w:eastAsia="en-US"/>
    </w:rPr>
  </w:style>
  <w:style w:type="paragraph" w:customStyle="1" w:styleId="5301B21D8B574496BA2D8982B20406883">
    <w:name w:val="5301B21D8B574496BA2D8982B20406883"/>
    <w:rsid w:val="00C55F55"/>
    <w:rPr>
      <w:rFonts w:eastAsiaTheme="minorHAnsi"/>
      <w:lang w:eastAsia="en-US"/>
    </w:rPr>
  </w:style>
  <w:style w:type="paragraph" w:customStyle="1" w:styleId="1AE16C4370844FDE869DAA4ED0B711A13">
    <w:name w:val="1AE16C4370844FDE869DAA4ED0B711A13"/>
    <w:rsid w:val="00C55F55"/>
    <w:rPr>
      <w:rFonts w:eastAsiaTheme="minorHAnsi"/>
      <w:lang w:eastAsia="en-US"/>
    </w:rPr>
  </w:style>
  <w:style w:type="paragraph" w:customStyle="1" w:styleId="D884956D22A74461A84B164786BCC17E11">
    <w:name w:val="D884956D22A74461A84B164786BCC17E11"/>
    <w:rsid w:val="00C55F55"/>
    <w:rPr>
      <w:rFonts w:eastAsiaTheme="minorHAnsi"/>
      <w:lang w:eastAsia="en-US"/>
    </w:rPr>
  </w:style>
  <w:style w:type="paragraph" w:customStyle="1" w:styleId="9DD46B8119D648B68508DCDB0A8084016">
    <w:name w:val="9DD46B8119D648B68508DCDB0A8084016"/>
    <w:rsid w:val="00C55F55"/>
    <w:rPr>
      <w:rFonts w:eastAsiaTheme="minorHAnsi"/>
      <w:lang w:eastAsia="en-US"/>
    </w:rPr>
  </w:style>
  <w:style w:type="paragraph" w:customStyle="1" w:styleId="AC47CF8DA44A48C0918C3CB321A27BED5">
    <w:name w:val="AC47CF8DA44A48C0918C3CB321A27BED5"/>
    <w:rsid w:val="00C55F55"/>
    <w:rPr>
      <w:rFonts w:eastAsiaTheme="minorHAnsi"/>
      <w:lang w:eastAsia="en-US"/>
    </w:rPr>
  </w:style>
  <w:style w:type="paragraph" w:customStyle="1" w:styleId="F450B6D8516A4A4C8DAB89F1902626022">
    <w:name w:val="F450B6D8516A4A4C8DAB89F1902626022"/>
    <w:rsid w:val="00C55F55"/>
    <w:rPr>
      <w:rFonts w:eastAsiaTheme="minorHAnsi"/>
      <w:lang w:eastAsia="en-US"/>
    </w:rPr>
  </w:style>
  <w:style w:type="paragraph" w:customStyle="1" w:styleId="B82A14DBC6074755B7B0342DB7EB26654">
    <w:name w:val="B82A14DBC6074755B7B0342DB7EB26654"/>
    <w:rsid w:val="00C55F55"/>
    <w:rPr>
      <w:rFonts w:eastAsiaTheme="minorHAnsi"/>
      <w:lang w:eastAsia="en-US"/>
    </w:rPr>
  </w:style>
  <w:style w:type="paragraph" w:customStyle="1" w:styleId="5301B21D8B574496BA2D8982B20406884">
    <w:name w:val="5301B21D8B574496BA2D8982B20406884"/>
    <w:rsid w:val="00C55F55"/>
    <w:rPr>
      <w:rFonts w:eastAsiaTheme="minorHAnsi"/>
      <w:lang w:eastAsia="en-US"/>
    </w:rPr>
  </w:style>
  <w:style w:type="paragraph" w:customStyle="1" w:styleId="1AE16C4370844FDE869DAA4ED0B711A14">
    <w:name w:val="1AE16C4370844FDE869DAA4ED0B711A14"/>
    <w:rsid w:val="00C55F55"/>
    <w:rPr>
      <w:rFonts w:eastAsiaTheme="minorHAnsi"/>
      <w:lang w:eastAsia="en-US"/>
    </w:rPr>
  </w:style>
  <w:style w:type="paragraph" w:customStyle="1" w:styleId="0E07E44750ED41F8BAA6D2D8CC78F752">
    <w:name w:val="0E07E44750ED41F8BAA6D2D8CC78F752"/>
    <w:rsid w:val="00C55F55"/>
    <w:rPr>
      <w:rFonts w:eastAsiaTheme="minorHAnsi"/>
      <w:lang w:eastAsia="en-US"/>
    </w:rPr>
  </w:style>
  <w:style w:type="paragraph" w:customStyle="1" w:styleId="6BFE40D8BDC340FCA3BCEDA7319E7E59">
    <w:name w:val="6BFE40D8BDC340FCA3BCEDA7319E7E59"/>
    <w:rsid w:val="00C55F55"/>
    <w:rPr>
      <w:rFonts w:eastAsiaTheme="minorHAnsi"/>
      <w:lang w:eastAsia="en-US"/>
    </w:rPr>
  </w:style>
  <w:style w:type="paragraph" w:customStyle="1" w:styleId="D884956D22A74461A84B164786BCC17E12">
    <w:name w:val="D884956D22A74461A84B164786BCC17E12"/>
    <w:rsid w:val="00C55F55"/>
    <w:rPr>
      <w:rFonts w:eastAsiaTheme="minorHAnsi"/>
      <w:lang w:eastAsia="en-US"/>
    </w:rPr>
  </w:style>
  <w:style w:type="paragraph" w:customStyle="1" w:styleId="9DD46B8119D648B68508DCDB0A8084017">
    <w:name w:val="9DD46B8119D648B68508DCDB0A8084017"/>
    <w:rsid w:val="00C55F55"/>
    <w:rPr>
      <w:rFonts w:eastAsiaTheme="minorHAnsi"/>
      <w:lang w:eastAsia="en-US"/>
    </w:rPr>
  </w:style>
  <w:style w:type="paragraph" w:customStyle="1" w:styleId="AC47CF8DA44A48C0918C3CB321A27BED6">
    <w:name w:val="AC47CF8DA44A48C0918C3CB321A27BED6"/>
    <w:rsid w:val="00C55F55"/>
    <w:rPr>
      <w:rFonts w:eastAsiaTheme="minorHAnsi"/>
      <w:lang w:eastAsia="en-US"/>
    </w:rPr>
  </w:style>
  <w:style w:type="paragraph" w:customStyle="1" w:styleId="F450B6D8516A4A4C8DAB89F1902626023">
    <w:name w:val="F450B6D8516A4A4C8DAB89F1902626023"/>
    <w:rsid w:val="00C55F55"/>
    <w:rPr>
      <w:rFonts w:eastAsiaTheme="minorHAnsi"/>
      <w:lang w:eastAsia="en-US"/>
    </w:rPr>
  </w:style>
  <w:style w:type="paragraph" w:customStyle="1" w:styleId="B82A14DBC6074755B7B0342DB7EB26655">
    <w:name w:val="B82A14DBC6074755B7B0342DB7EB26655"/>
    <w:rsid w:val="00C55F55"/>
    <w:rPr>
      <w:rFonts w:eastAsiaTheme="minorHAnsi"/>
      <w:lang w:eastAsia="en-US"/>
    </w:rPr>
  </w:style>
  <w:style w:type="paragraph" w:customStyle="1" w:styleId="5301B21D8B574496BA2D8982B20406885">
    <w:name w:val="5301B21D8B574496BA2D8982B20406885"/>
    <w:rsid w:val="00C55F55"/>
    <w:rPr>
      <w:rFonts w:eastAsiaTheme="minorHAnsi"/>
      <w:lang w:eastAsia="en-US"/>
    </w:rPr>
  </w:style>
  <w:style w:type="paragraph" w:customStyle="1" w:styleId="1AE16C4370844FDE869DAA4ED0B711A15">
    <w:name w:val="1AE16C4370844FDE869DAA4ED0B711A15"/>
    <w:rsid w:val="00C55F55"/>
    <w:rPr>
      <w:rFonts w:eastAsiaTheme="minorHAnsi"/>
      <w:lang w:eastAsia="en-US"/>
    </w:rPr>
  </w:style>
  <w:style w:type="paragraph" w:customStyle="1" w:styleId="E0DB3284BF244260B857EBCFA279D566">
    <w:name w:val="E0DB3284BF244260B857EBCFA279D566"/>
    <w:rsid w:val="00C55F55"/>
    <w:rPr>
      <w:rFonts w:eastAsiaTheme="minorHAnsi"/>
      <w:lang w:eastAsia="en-US"/>
    </w:rPr>
  </w:style>
  <w:style w:type="paragraph" w:customStyle="1" w:styleId="0E07E44750ED41F8BAA6D2D8CC78F7521">
    <w:name w:val="0E07E44750ED41F8BAA6D2D8CC78F7521"/>
    <w:rsid w:val="00C55F55"/>
    <w:rPr>
      <w:rFonts w:eastAsiaTheme="minorHAnsi"/>
      <w:lang w:eastAsia="en-US"/>
    </w:rPr>
  </w:style>
  <w:style w:type="paragraph" w:customStyle="1" w:styleId="6BFE40D8BDC340FCA3BCEDA7319E7E591">
    <w:name w:val="6BFE40D8BDC340FCA3BCEDA7319E7E591"/>
    <w:rsid w:val="00C55F55"/>
    <w:rPr>
      <w:rFonts w:eastAsiaTheme="minorHAnsi"/>
      <w:lang w:eastAsia="en-US"/>
    </w:rPr>
  </w:style>
  <w:style w:type="paragraph" w:customStyle="1" w:styleId="D884956D22A74461A84B164786BCC17E13">
    <w:name w:val="D884956D22A74461A84B164786BCC17E13"/>
    <w:rsid w:val="00C55F55"/>
    <w:rPr>
      <w:rFonts w:eastAsiaTheme="minorHAnsi"/>
      <w:lang w:eastAsia="en-US"/>
    </w:rPr>
  </w:style>
  <w:style w:type="paragraph" w:customStyle="1" w:styleId="9DD46B8119D648B68508DCDB0A8084018">
    <w:name w:val="9DD46B8119D648B68508DCDB0A8084018"/>
    <w:rsid w:val="00C55F55"/>
    <w:rPr>
      <w:rFonts w:eastAsiaTheme="minorHAnsi"/>
      <w:lang w:eastAsia="en-US"/>
    </w:rPr>
  </w:style>
  <w:style w:type="paragraph" w:customStyle="1" w:styleId="AC47CF8DA44A48C0918C3CB321A27BED7">
    <w:name w:val="AC47CF8DA44A48C0918C3CB321A27BED7"/>
    <w:rsid w:val="00C55F55"/>
    <w:rPr>
      <w:rFonts w:eastAsiaTheme="minorHAnsi"/>
      <w:lang w:eastAsia="en-US"/>
    </w:rPr>
  </w:style>
  <w:style w:type="paragraph" w:customStyle="1" w:styleId="F450B6D8516A4A4C8DAB89F1902626024">
    <w:name w:val="F450B6D8516A4A4C8DAB89F1902626024"/>
    <w:rsid w:val="00C55F55"/>
    <w:rPr>
      <w:rFonts w:eastAsiaTheme="minorHAnsi"/>
      <w:lang w:eastAsia="en-US"/>
    </w:rPr>
  </w:style>
  <w:style w:type="paragraph" w:customStyle="1" w:styleId="B82A14DBC6074755B7B0342DB7EB26656">
    <w:name w:val="B82A14DBC6074755B7B0342DB7EB26656"/>
    <w:rsid w:val="00C55F55"/>
    <w:rPr>
      <w:rFonts w:eastAsiaTheme="minorHAnsi"/>
      <w:lang w:eastAsia="en-US"/>
    </w:rPr>
  </w:style>
  <w:style w:type="paragraph" w:customStyle="1" w:styleId="5301B21D8B574496BA2D8982B20406886">
    <w:name w:val="5301B21D8B574496BA2D8982B20406886"/>
    <w:rsid w:val="00C55F55"/>
    <w:rPr>
      <w:rFonts w:eastAsiaTheme="minorHAnsi"/>
      <w:lang w:eastAsia="en-US"/>
    </w:rPr>
  </w:style>
  <w:style w:type="paragraph" w:customStyle="1" w:styleId="1AE16C4370844FDE869DAA4ED0B711A16">
    <w:name w:val="1AE16C4370844FDE869DAA4ED0B711A16"/>
    <w:rsid w:val="00C55F55"/>
    <w:rPr>
      <w:rFonts w:eastAsiaTheme="minorHAnsi"/>
      <w:lang w:eastAsia="en-US"/>
    </w:rPr>
  </w:style>
  <w:style w:type="paragraph" w:customStyle="1" w:styleId="E0DB3284BF244260B857EBCFA279D5661">
    <w:name w:val="E0DB3284BF244260B857EBCFA279D5661"/>
    <w:rsid w:val="00C55F55"/>
    <w:rPr>
      <w:rFonts w:eastAsiaTheme="minorHAnsi"/>
      <w:lang w:eastAsia="en-US"/>
    </w:rPr>
  </w:style>
  <w:style w:type="paragraph" w:customStyle="1" w:styleId="0E07E44750ED41F8BAA6D2D8CC78F7522">
    <w:name w:val="0E07E44750ED41F8BAA6D2D8CC78F7522"/>
    <w:rsid w:val="00C55F55"/>
    <w:rPr>
      <w:rFonts w:eastAsiaTheme="minorHAnsi"/>
      <w:lang w:eastAsia="en-US"/>
    </w:rPr>
  </w:style>
  <w:style w:type="paragraph" w:customStyle="1" w:styleId="6BFE40D8BDC340FCA3BCEDA7319E7E592">
    <w:name w:val="6BFE40D8BDC340FCA3BCEDA7319E7E592"/>
    <w:rsid w:val="00C55F55"/>
    <w:rPr>
      <w:rFonts w:eastAsiaTheme="minorHAnsi"/>
      <w:lang w:eastAsia="en-US"/>
    </w:rPr>
  </w:style>
  <w:style w:type="paragraph" w:customStyle="1" w:styleId="D884956D22A74461A84B164786BCC17E14">
    <w:name w:val="D884956D22A74461A84B164786BCC17E14"/>
    <w:rsid w:val="00C55F55"/>
    <w:rPr>
      <w:rFonts w:eastAsiaTheme="minorHAnsi"/>
      <w:lang w:eastAsia="en-US"/>
    </w:rPr>
  </w:style>
  <w:style w:type="paragraph" w:customStyle="1" w:styleId="9DD46B8119D648B68508DCDB0A8084019">
    <w:name w:val="9DD46B8119D648B68508DCDB0A8084019"/>
    <w:rsid w:val="00C55F55"/>
    <w:rPr>
      <w:rFonts w:eastAsiaTheme="minorHAnsi"/>
      <w:lang w:eastAsia="en-US"/>
    </w:rPr>
  </w:style>
  <w:style w:type="paragraph" w:customStyle="1" w:styleId="AC47CF8DA44A48C0918C3CB321A27BED8">
    <w:name w:val="AC47CF8DA44A48C0918C3CB321A27BED8"/>
    <w:rsid w:val="00C55F55"/>
    <w:rPr>
      <w:rFonts w:eastAsiaTheme="minorHAnsi"/>
      <w:lang w:eastAsia="en-US"/>
    </w:rPr>
  </w:style>
  <w:style w:type="paragraph" w:customStyle="1" w:styleId="F450B6D8516A4A4C8DAB89F1902626025">
    <w:name w:val="F450B6D8516A4A4C8DAB89F1902626025"/>
    <w:rsid w:val="00C55F55"/>
    <w:rPr>
      <w:rFonts w:eastAsiaTheme="minorHAnsi"/>
      <w:lang w:eastAsia="en-US"/>
    </w:rPr>
  </w:style>
  <w:style w:type="paragraph" w:customStyle="1" w:styleId="B82A14DBC6074755B7B0342DB7EB26657">
    <w:name w:val="B82A14DBC6074755B7B0342DB7EB26657"/>
    <w:rsid w:val="00C55F55"/>
    <w:rPr>
      <w:rFonts w:eastAsiaTheme="minorHAnsi"/>
      <w:lang w:eastAsia="en-US"/>
    </w:rPr>
  </w:style>
  <w:style w:type="paragraph" w:customStyle="1" w:styleId="5301B21D8B574496BA2D8982B20406887">
    <w:name w:val="5301B21D8B574496BA2D8982B20406887"/>
    <w:rsid w:val="00C55F55"/>
    <w:rPr>
      <w:rFonts w:eastAsiaTheme="minorHAnsi"/>
      <w:lang w:eastAsia="en-US"/>
    </w:rPr>
  </w:style>
  <w:style w:type="paragraph" w:customStyle="1" w:styleId="1AE16C4370844FDE869DAA4ED0B711A17">
    <w:name w:val="1AE16C4370844FDE869DAA4ED0B711A17"/>
    <w:rsid w:val="00C55F55"/>
    <w:rPr>
      <w:rFonts w:eastAsiaTheme="minorHAnsi"/>
      <w:lang w:eastAsia="en-US"/>
    </w:rPr>
  </w:style>
  <w:style w:type="paragraph" w:customStyle="1" w:styleId="E0DB3284BF244260B857EBCFA279D5662">
    <w:name w:val="E0DB3284BF244260B857EBCFA279D5662"/>
    <w:rsid w:val="00C55F55"/>
    <w:rPr>
      <w:rFonts w:eastAsiaTheme="minorHAnsi"/>
      <w:lang w:eastAsia="en-US"/>
    </w:rPr>
  </w:style>
  <w:style w:type="paragraph" w:customStyle="1" w:styleId="0E07E44750ED41F8BAA6D2D8CC78F7523">
    <w:name w:val="0E07E44750ED41F8BAA6D2D8CC78F7523"/>
    <w:rsid w:val="00C55F55"/>
    <w:rPr>
      <w:rFonts w:eastAsiaTheme="minorHAnsi"/>
      <w:lang w:eastAsia="en-US"/>
    </w:rPr>
  </w:style>
  <w:style w:type="paragraph" w:customStyle="1" w:styleId="6BFE40D8BDC340FCA3BCEDA7319E7E593">
    <w:name w:val="6BFE40D8BDC340FCA3BCEDA7319E7E593"/>
    <w:rsid w:val="00C55F55"/>
    <w:rPr>
      <w:rFonts w:eastAsiaTheme="minorHAnsi"/>
      <w:lang w:eastAsia="en-US"/>
    </w:rPr>
  </w:style>
  <w:style w:type="paragraph" w:customStyle="1" w:styleId="D884956D22A74461A84B164786BCC17E15">
    <w:name w:val="D884956D22A74461A84B164786BCC17E15"/>
    <w:rsid w:val="00C55F55"/>
    <w:rPr>
      <w:rFonts w:eastAsiaTheme="minorHAnsi"/>
      <w:lang w:eastAsia="en-US"/>
    </w:rPr>
  </w:style>
  <w:style w:type="paragraph" w:customStyle="1" w:styleId="9DD46B8119D648B68508DCDB0A80840110">
    <w:name w:val="9DD46B8119D648B68508DCDB0A80840110"/>
    <w:rsid w:val="00C55F55"/>
    <w:rPr>
      <w:rFonts w:eastAsiaTheme="minorHAnsi"/>
      <w:lang w:eastAsia="en-US"/>
    </w:rPr>
  </w:style>
  <w:style w:type="paragraph" w:customStyle="1" w:styleId="AC47CF8DA44A48C0918C3CB321A27BED9">
    <w:name w:val="AC47CF8DA44A48C0918C3CB321A27BED9"/>
    <w:rsid w:val="00C55F55"/>
    <w:rPr>
      <w:rFonts w:eastAsiaTheme="minorHAnsi"/>
      <w:lang w:eastAsia="en-US"/>
    </w:rPr>
  </w:style>
  <w:style w:type="paragraph" w:customStyle="1" w:styleId="F450B6D8516A4A4C8DAB89F1902626026">
    <w:name w:val="F450B6D8516A4A4C8DAB89F1902626026"/>
    <w:rsid w:val="00C55F55"/>
    <w:rPr>
      <w:rFonts w:eastAsiaTheme="minorHAnsi"/>
      <w:lang w:eastAsia="en-US"/>
    </w:rPr>
  </w:style>
  <w:style w:type="paragraph" w:customStyle="1" w:styleId="B82A14DBC6074755B7B0342DB7EB26658">
    <w:name w:val="B82A14DBC6074755B7B0342DB7EB26658"/>
    <w:rsid w:val="00C55F55"/>
    <w:rPr>
      <w:rFonts w:eastAsiaTheme="minorHAnsi"/>
      <w:lang w:eastAsia="en-US"/>
    </w:rPr>
  </w:style>
  <w:style w:type="paragraph" w:customStyle="1" w:styleId="5301B21D8B574496BA2D8982B20406888">
    <w:name w:val="5301B21D8B574496BA2D8982B20406888"/>
    <w:rsid w:val="00C55F55"/>
    <w:rPr>
      <w:rFonts w:eastAsiaTheme="minorHAnsi"/>
      <w:lang w:eastAsia="en-US"/>
    </w:rPr>
  </w:style>
  <w:style w:type="paragraph" w:customStyle="1" w:styleId="1AE16C4370844FDE869DAA4ED0B711A18">
    <w:name w:val="1AE16C4370844FDE869DAA4ED0B711A18"/>
    <w:rsid w:val="00C55F55"/>
    <w:rPr>
      <w:rFonts w:eastAsiaTheme="minorHAnsi"/>
      <w:lang w:eastAsia="en-US"/>
    </w:rPr>
  </w:style>
  <w:style w:type="paragraph" w:customStyle="1" w:styleId="E0DB3284BF244260B857EBCFA279D5663">
    <w:name w:val="E0DB3284BF244260B857EBCFA279D5663"/>
    <w:rsid w:val="00C55F55"/>
    <w:rPr>
      <w:rFonts w:eastAsiaTheme="minorHAnsi"/>
      <w:lang w:eastAsia="en-US"/>
    </w:rPr>
  </w:style>
  <w:style w:type="paragraph" w:customStyle="1" w:styleId="0E07E44750ED41F8BAA6D2D8CC78F7524">
    <w:name w:val="0E07E44750ED41F8BAA6D2D8CC78F7524"/>
    <w:rsid w:val="00C55F55"/>
    <w:rPr>
      <w:rFonts w:eastAsiaTheme="minorHAnsi"/>
      <w:lang w:eastAsia="en-US"/>
    </w:rPr>
  </w:style>
  <w:style w:type="paragraph" w:customStyle="1" w:styleId="6BFE40D8BDC340FCA3BCEDA7319E7E594">
    <w:name w:val="6BFE40D8BDC340FCA3BCEDA7319E7E594"/>
    <w:rsid w:val="00C55F55"/>
    <w:rPr>
      <w:rFonts w:eastAsiaTheme="minorHAnsi"/>
      <w:lang w:eastAsia="en-US"/>
    </w:rPr>
  </w:style>
  <w:style w:type="paragraph" w:customStyle="1" w:styleId="F3E39B4555A74ECBAC8195CF6AB42569">
    <w:name w:val="F3E39B4555A74ECBAC8195CF6AB42569"/>
    <w:rsid w:val="00C55F55"/>
    <w:rPr>
      <w:rFonts w:eastAsiaTheme="minorHAnsi"/>
      <w:lang w:eastAsia="en-US"/>
    </w:rPr>
  </w:style>
  <w:style w:type="paragraph" w:customStyle="1" w:styleId="E3FE4C20DC244DADBE5CAFC67CB1674A">
    <w:name w:val="E3FE4C20DC244DADBE5CAFC67CB1674A"/>
    <w:rsid w:val="00C55F55"/>
    <w:rPr>
      <w:rFonts w:eastAsiaTheme="minorHAnsi"/>
      <w:lang w:eastAsia="en-US"/>
    </w:rPr>
  </w:style>
  <w:style w:type="paragraph" w:customStyle="1" w:styleId="11DC4E27152C4DE58E0783F60708341F">
    <w:name w:val="11DC4E27152C4DE58E0783F60708341F"/>
    <w:rsid w:val="00C55F55"/>
    <w:rPr>
      <w:rFonts w:eastAsiaTheme="minorHAnsi"/>
      <w:lang w:eastAsia="en-US"/>
    </w:rPr>
  </w:style>
  <w:style w:type="paragraph" w:customStyle="1" w:styleId="D884956D22A74461A84B164786BCC17E16">
    <w:name w:val="D884956D22A74461A84B164786BCC17E16"/>
    <w:rsid w:val="00C55F55"/>
    <w:rPr>
      <w:rFonts w:eastAsiaTheme="minorHAnsi"/>
      <w:lang w:eastAsia="en-US"/>
    </w:rPr>
  </w:style>
  <w:style w:type="paragraph" w:customStyle="1" w:styleId="DB50B0581C3848C1BB1797786F357520">
    <w:name w:val="DB50B0581C3848C1BB1797786F357520"/>
    <w:rsid w:val="00C55F55"/>
    <w:rPr>
      <w:rFonts w:eastAsiaTheme="minorHAnsi"/>
      <w:lang w:eastAsia="en-US"/>
    </w:rPr>
  </w:style>
  <w:style w:type="paragraph" w:customStyle="1" w:styleId="9BB2298572CD4CF1ADC8AF20483D2C17">
    <w:name w:val="9BB2298572CD4CF1ADC8AF20483D2C17"/>
    <w:rsid w:val="00C55F55"/>
    <w:rPr>
      <w:rFonts w:eastAsiaTheme="minorHAnsi"/>
      <w:lang w:eastAsia="en-US"/>
    </w:rPr>
  </w:style>
  <w:style w:type="paragraph" w:customStyle="1" w:styleId="9DD46B8119D648B68508DCDB0A80840111">
    <w:name w:val="9DD46B8119D648B68508DCDB0A80840111"/>
    <w:rsid w:val="00C55F55"/>
    <w:rPr>
      <w:rFonts w:eastAsiaTheme="minorHAnsi"/>
      <w:lang w:eastAsia="en-US"/>
    </w:rPr>
  </w:style>
  <w:style w:type="paragraph" w:customStyle="1" w:styleId="AC47CF8DA44A48C0918C3CB321A27BED10">
    <w:name w:val="AC47CF8DA44A48C0918C3CB321A27BED10"/>
    <w:rsid w:val="00C55F55"/>
    <w:rPr>
      <w:rFonts w:eastAsiaTheme="minorHAnsi"/>
      <w:lang w:eastAsia="en-US"/>
    </w:rPr>
  </w:style>
  <w:style w:type="paragraph" w:customStyle="1" w:styleId="1FB86B16B2224B93A1280B8FAFCD7D5A">
    <w:name w:val="1FB86B16B2224B93A1280B8FAFCD7D5A"/>
    <w:rsid w:val="00C55F55"/>
  </w:style>
  <w:style w:type="paragraph" w:customStyle="1" w:styleId="E0DFAD403CB14AC7BAA79509F0C9BFCC">
    <w:name w:val="E0DFAD403CB14AC7BAA79509F0C9BFCC"/>
    <w:rsid w:val="00C55F55"/>
  </w:style>
  <w:style w:type="paragraph" w:customStyle="1" w:styleId="38702C3A9ACB43C58320B6603D402976">
    <w:name w:val="38702C3A9ACB43C58320B6603D402976"/>
    <w:rsid w:val="00C55F55"/>
  </w:style>
  <w:style w:type="paragraph" w:customStyle="1" w:styleId="CEF3D9C28DFC4E82B7A65182C076FC74">
    <w:name w:val="CEF3D9C28DFC4E82B7A65182C076FC74"/>
    <w:rsid w:val="00C55F55"/>
  </w:style>
  <w:style w:type="paragraph" w:customStyle="1" w:styleId="9E9D0B38B5FD457B9E239F8C6487A8E7">
    <w:name w:val="9E9D0B38B5FD457B9E239F8C6487A8E7"/>
    <w:rsid w:val="00C55F55"/>
  </w:style>
  <w:style w:type="paragraph" w:customStyle="1" w:styleId="CFEC3B460FCB48D2804E0AA48FA0B8A1">
    <w:name w:val="CFEC3B460FCB48D2804E0AA48FA0B8A1"/>
    <w:rsid w:val="00C55F55"/>
  </w:style>
  <w:style w:type="paragraph" w:customStyle="1" w:styleId="9E9D0B38B5FD457B9E239F8C6487A8E71">
    <w:name w:val="9E9D0B38B5FD457B9E239F8C6487A8E71"/>
    <w:rsid w:val="00C55F55"/>
    <w:rPr>
      <w:rFonts w:eastAsiaTheme="minorHAnsi"/>
      <w:lang w:eastAsia="en-US"/>
    </w:rPr>
  </w:style>
  <w:style w:type="paragraph" w:customStyle="1" w:styleId="CFEC3B460FCB48D2804E0AA48FA0B8A11">
    <w:name w:val="CFEC3B460FCB48D2804E0AA48FA0B8A11"/>
    <w:rsid w:val="00C55F55"/>
    <w:rPr>
      <w:rFonts w:eastAsiaTheme="minorHAnsi"/>
      <w:lang w:eastAsia="en-US"/>
    </w:rPr>
  </w:style>
  <w:style w:type="paragraph" w:customStyle="1" w:styleId="5301B21D8B574496BA2D8982B20406889">
    <w:name w:val="5301B21D8B574496BA2D8982B20406889"/>
    <w:rsid w:val="00C55F55"/>
    <w:rPr>
      <w:rFonts w:eastAsiaTheme="minorHAnsi"/>
      <w:lang w:eastAsia="en-US"/>
    </w:rPr>
  </w:style>
  <w:style w:type="paragraph" w:customStyle="1" w:styleId="1AE16C4370844FDE869DAA4ED0B711A19">
    <w:name w:val="1AE16C4370844FDE869DAA4ED0B711A19"/>
    <w:rsid w:val="00C55F55"/>
    <w:rPr>
      <w:rFonts w:eastAsiaTheme="minorHAnsi"/>
      <w:lang w:eastAsia="en-US"/>
    </w:rPr>
  </w:style>
  <w:style w:type="paragraph" w:customStyle="1" w:styleId="E0DB3284BF244260B857EBCFA279D5664">
    <w:name w:val="E0DB3284BF244260B857EBCFA279D5664"/>
    <w:rsid w:val="00C55F55"/>
    <w:rPr>
      <w:rFonts w:eastAsiaTheme="minorHAnsi"/>
      <w:lang w:eastAsia="en-US"/>
    </w:rPr>
  </w:style>
  <w:style w:type="paragraph" w:customStyle="1" w:styleId="0E07E44750ED41F8BAA6D2D8CC78F7525">
    <w:name w:val="0E07E44750ED41F8BAA6D2D8CC78F7525"/>
    <w:rsid w:val="00C55F55"/>
    <w:rPr>
      <w:rFonts w:eastAsiaTheme="minorHAnsi"/>
      <w:lang w:eastAsia="en-US"/>
    </w:rPr>
  </w:style>
  <w:style w:type="paragraph" w:customStyle="1" w:styleId="6BFE40D8BDC340FCA3BCEDA7319E7E595">
    <w:name w:val="6BFE40D8BDC340FCA3BCEDA7319E7E595"/>
    <w:rsid w:val="00C55F55"/>
    <w:rPr>
      <w:rFonts w:eastAsiaTheme="minorHAnsi"/>
      <w:lang w:eastAsia="en-US"/>
    </w:rPr>
  </w:style>
  <w:style w:type="paragraph" w:customStyle="1" w:styleId="F3E39B4555A74ECBAC8195CF6AB425691">
    <w:name w:val="F3E39B4555A74ECBAC8195CF6AB425691"/>
    <w:rsid w:val="00C55F55"/>
    <w:rPr>
      <w:rFonts w:eastAsiaTheme="minorHAnsi"/>
      <w:lang w:eastAsia="en-US"/>
    </w:rPr>
  </w:style>
  <w:style w:type="paragraph" w:customStyle="1" w:styleId="E3FE4C20DC244DADBE5CAFC67CB1674A1">
    <w:name w:val="E3FE4C20DC244DADBE5CAFC67CB1674A1"/>
    <w:rsid w:val="00C55F55"/>
    <w:rPr>
      <w:rFonts w:eastAsiaTheme="minorHAnsi"/>
      <w:lang w:eastAsia="en-US"/>
    </w:rPr>
  </w:style>
  <w:style w:type="paragraph" w:customStyle="1" w:styleId="11DC4E27152C4DE58E0783F60708341F1">
    <w:name w:val="11DC4E27152C4DE58E0783F60708341F1"/>
    <w:rsid w:val="00C55F55"/>
    <w:rPr>
      <w:rFonts w:eastAsiaTheme="minorHAnsi"/>
      <w:lang w:eastAsia="en-US"/>
    </w:rPr>
  </w:style>
  <w:style w:type="paragraph" w:customStyle="1" w:styleId="D884956D22A74461A84B164786BCC17E17">
    <w:name w:val="D884956D22A74461A84B164786BCC17E17"/>
    <w:rsid w:val="00C55F55"/>
    <w:rPr>
      <w:rFonts w:eastAsiaTheme="minorHAnsi"/>
      <w:lang w:eastAsia="en-US"/>
    </w:rPr>
  </w:style>
  <w:style w:type="paragraph" w:customStyle="1" w:styleId="DB50B0581C3848C1BB1797786F3575201">
    <w:name w:val="DB50B0581C3848C1BB1797786F3575201"/>
    <w:rsid w:val="00C55F55"/>
    <w:rPr>
      <w:rFonts w:eastAsiaTheme="minorHAnsi"/>
      <w:lang w:eastAsia="en-US"/>
    </w:rPr>
  </w:style>
  <w:style w:type="paragraph" w:customStyle="1" w:styleId="9BB2298572CD4CF1ADC8AF20483D2C171">
    <w:name w:val="9BB2298572CD4CF1ADC8AF20483D2C171"/>
    <w:rsid w:val="00C55F55"/>
    <w:rPr>
      <w:rFonts w:eastAsiaTheme="minorHAnsi"/>
      <w:lang w:eastAsia="en-US"/>
    </w:rPr>
  </w:style>
  <w:style w:type="paragraph" w:customStyle="1" w:styleId="CEF3D9C28DFC4E82B7A65182C076FC741">
    <w:name w:val="CEF3D9C28DFC4E82B7A65182C076FC741"/>
    <w:rsid w:val="00C55F55"/>
    <w:rPr>
      <w:rFonts w:eastAsiaTheme="minorHAnsi"/>
      <w:lang w:eastAsia="en-US"/>
    </w:rPr>
  </w:style>
  <w:style w:type="paragraph" w:customStyle="1" w:styleId="88880C49906E46768A252F8F7427B081">
    <w:name w:val="88880C49906E46768A252F8F7427B081"/>
    <w:rsid w:val="00C55F55"/>
    <w:rPr>
      <w:rFonts w:eastAsiaTheme="minorHAnsi"/>
      <w:lang w:eastAsia="en-US"/>
    </w:rPr>
  </w:style>
  <w:style w:type="paragraph" w:customStyle="1" w:styleId="1C86CF03FA894F65B7E874AD7EA1A00D">
    <w:name w:val="1C86CF03FA894F65B7E874AD7EA1A00D"/>
    <w:rsid w:val="00C55F55"/>
  </w:style>
  <w:style w:type="paragraph" w:customStyle="1" w:styleId="7327DD3B651B473ABDF6D67A78D705A6">
    <w:name w:val="7327DD3B651B473ABDF6D67A78D705A6"/>
    <w:rsid w:val="00C55F55"/>
  </w:style>
  <w:style w:type="paragraph" w:customStyle="1" w:styleId="23930706D45547FDB4B023CA088C2865">
    <w:name w:val="23930706D45547FDB4B023CA088C2865"/>
    <w:rsid w:val="00C55F55"/>
  </w:style>
  <w:style w:type="paragraph" w:customStyle="1" w:styleId="B4F6B6D0AF4A45609B4091556CDF97A9">
    <w:name w:val="B4F6B6D0AF4A45609B4091556CDF97A9"/>
    <w:rsid w:val="00C55F55"/>
  </w:style>
  <w:style w:type="paragraph" w:customStyle="1" w:styleId="5F507E5AB7B143F4867FD5649CF48F9C">
    <w:name w:val="5F507E5AB7B143F4867FD5649CF48F9C"/>
    <w:rsid w:val="00C55F55"/>
  </w:style>
  <w:style w:type="paragraph" w:customStyle="1" w:styleId="9E9D0B38B5FD457B9E239F8C6487A8E72">
    <w:name w:val="9E9D0B38B5FD457B9E239F8C6487A8E72"/>
    <w:rsid w:val="00C55F55"/>
    <w:rPr>
      <w:rFonts w:eastAsiaTheme="minorHAnsi"/>
      <w:lang w:eastAsia="en-US"/>
    </w:rPr>
  </w:style>
  <w:style w:type="paragraph" w:customStyle="1" w:styleId="CFEC3B460FCB48D2804E0AA48FA0B8A12">
    <w:name w:val="CFEC3B460FCB48D2804E0AA48FA0B8A12"/>
    <w:rsid w:val="00C55F55"/>
    <w:rPr>
      <w:rFonts w:eastAsiaTheme="minorHAnsi"/>
      <w:lang w:eastAsia="en-US"/>
    </w:rPr>
  </w:style>
  <w:style w:type="paragraph" w:customStyle="1" w:styleId="5301B21D8B574496BA2D8982B204068810">
    <w:name w:val="5301B21D8B574496BA2D8982B204068810"/>
    <w:rsid w:val="00C55F55"/>
    <w:rPr>
      <w:rFonts w:eastAsiaTheme="minorHAnsi"/>
      <w:lang w:eastAsia="en-US"/>
    </w:rPr>
  </w:style>
  <w:style w:type="paragraph" w:customStyle="1" w:styleId="1AE16C4370844FDE869DAA4ED0B711A110">
    <w:name w:val="1AE16C4370844FDE869DAA4ED0B711A110"/>
    <w:rsid w:val="00C55F55"/>
    <w:rPr>
      <w:rFonts w:eastAsiaTheme="minorHAnsi"/>
      <w:lang w:eastAsia="en-US"/>
    </w:rPr>
  </w:style>
  <w:style w:type="paragraph" w:customStyle="1" w:styleId="E0DB3284BF244260B857EBCFA279D5665">
    <w:name w:val="E0DB3284BF244260B857EBCFA279D5665"/>
    <w:rsid w:val="00C55F55"/>
    <w:rPr>
      <w:rFonts w:eastAsiaTheme="minorHAnsi"/>
      <w:lang w:eastAsia="en-US"/>
    </w:rPr>
  </w:style>
  <w:style w:type="paragraph" w:customStyle="1" w:styleId="0E07E44750ED41F8BAA6D2D8CC78F7526">
    <w:name w:val="0E07E44750ED41F8BAA6D2D8CC78F7526"/>
    <w:rsid w:val="00C55F55"/>
    <w:rPr>
      <w:rFonts w:eastAsiaTheme="minorHAnsi"/>
      <w:lang w:eastAsia="en-US"/>
    </w:rPr>
  </w:style>
  <w:style w:type="paragraph" w:customStyle="1" w:styleId="6BFE40D8BDC340FCA3BCEDA7319E7E596">
    <w:name w:val="6BFE40D8BDC340FCA3BCEDA7319E7E596"/>
    <w:rsid w:val="00C55F55"/>
    <w:rPr>
      <w:rFonts w:eastAsiaTheme="minorHAnsi"/>
      <w:lang w:eastAsia="en-US"/>
    </w:rPr>
  </w:style>
  <w:style w:type="paragraph" w:customStyle="1" w:styleId="F3E39B4555A74ECBAC8195CF6AB425692">
    <w:name w:val="F3E39B4555A74ECBAC8195CF6AB425692"/>
    <w:rsid w:val="00C55F55"/>
    <w:rPr>
      <w:rFonts w:eastAsiaTheme="minorHAnsi"/>
      <w:lang w:eastAsia="en-US"/>
    </w:rPr>
  </w:style>
  <w:style w:type="paragraph" w:customStyle="1" w:styleId="E3FE4C20DC244DADBE5CAFC67CB1674A2">
    <w:name w:val="E3FE4C20DC244DADBE5CAFC67CB1674A2"/>
    <w:rsid w:val="00C55F55"/>
    <w:rPr>
      <w:rFonts w:eastAsiaTheme="minorHAnsi"/>
      <w:lang w:eastAsia="en-US"/>
    </w:rPr>
  </w:style>
  <w:style w:type="paragraph" w:customStyle="1" w:styleId="11DC4E27152C4DE58E0783F60708341F2">
    <w:name w:val="11DC4E27152C4DE58E0783F60708341F2"/>
    <w:rsid w:val="00C55F55"/>
    <w:rPr>
      <w:rFonts w:eastAsiaTheme="minorHAnsi"/>
      <w:lang w:eastAsia="en-US"/>
    </w:rPr>
  </w:style>
  <w:style w:type="paragraph" w:customStyle="1" w:styleId="D884956D22A74461A84B164786BCC17E18">
    <w:name w:val="D884956D22A74461A84B164786BCC17E18"/>
    <w:rsid w:val="00C55F55"/>
    <w:rPr>
      <w:rFonts w:eastAsiaTheme="minorHAnsi"/>
      <w:lang w:eastAsia="en-US"/>
    </w:rPr>
  </w:style>
  <w:style w:type="paragraph" w:customStyle="1" w:styleId="DB50B0581C3848C1BB1797786F3575202">
    <w:name w:val="DB50B0581C3848C1BB1797786F3575202"/>
    <w:rsid w:val="00C55F55"/>
    <w:rPr>
      <w:rFonts w:eastAsiaTheme="minorHAnsi"/>
      <w:lang w:eastAsia="en-US"/>
    </w:rPr>
  </w:style>
  <w:style w:type="paragraph" w:customStyle="1" w:styleId="38702C3A9ACB43C58320B6603D4029761">
    <w:name w:val="38702C3A9ACB43C58320B6603D4029761"/>
    <w:rsid w:val="00C55F55"/>
    <w:rPr>
      <w:rFonts w:eastAsiaTheme="minorHAnsi"/>
      <w:lang w:eastAsia="en-US"/>
    </w:rPr>
  </w:style>
  <w:style w:type="paragraph" w:customStyle="1" w:styleId="CEF3D9C28DFC4E82B7A65182C076FC742">
    <w:name w:val="CEF3D9C28DFC4E82B7A65182C076FC742"/>
    <w:rsid w:val="00C55F55"/>
    <w:rPr>
      <w:rFonts w:eastAsiaTheme="minorHAnsi"/>
      <w:lang w:eastAsia="en-US"/>
    </w:rPr>
  </w:style>
  <w:style w:type="paragraph" w:customStyle="1" w:styleId="88880C49906E46768A252F8F7427B0811">
    <w:name w:val="88880C49906E46768A252F8F7427B0811"/>
    <w:rsid w:val="00C55F55"/>
    <w:rPr>
      <w:rFonts w:eastAsiaTheme="minorHAnsi"/>
      <w:lang w:eastAsia="en-US"/>
    </w:rPr>
  </w:style>
  <w:style w:type="paragraph" w:customStyle="1" w:styleId="A4A83455C16A4BD8BB5A03679A27AFA8">
    <w:name w:val="A4A83455C16A4BD8BB5A03679A27AFA8"/>
    <w:rsid w:val="00C55F55"/>
    <w:rPr>
      <w:rFonts w:eastAsiaTheme="minorHAnsi"/>
      <w:lang w:eastAsia="en-US"/>
    </w:rPr>
  </w:style>
  <w:style w:type="paragraph" w:customStyle="1" w:styleId="046C4CA67F76476C9FF7EB250DDA6702">
    <w:name w:val="046C4CA67F76476C9FF7EB250DDA6702"/>
    <w:rsid w:val="00C55F55"/>
    <w:rPr>
      <w:rFonts w:eastAsiaTheme="minorHAnsi"/>
      <w:lang w:eastAsia="en-US"/>
    </w:rPr>
  </w:style>
  <w:style w:type="paragraph" w:customStyle="1" w:styleId="F6D6AECC0ACD4F9E94D95444E0829C78">
    <w:name w:val="F6D6AECC0ACD4F9E94D95444E0829C78"/>
    <w:rsid w:val="00C55F55"/>
    <w:rPr>
      <w:rFonts w:eastAsiaTheme="minorHAnsi"/>
      <w:lang w:eastAsia="en-US"/>
    </w:rPr>
  </w:style>
  <w:style w:type="paragraph" w:customStyle="1" w:styleId="60D76303308E4BC4AF27BBB7D2D1AE12">
    <w:name w:val="60D76303308E4BC4AF27BBB7D2D1AE12"/>
    <w:rsid w:val="00C55F55"/>
    <w:rPr>
      <w:rFonts w:eastAsiaTheme="minorHAnsi"/>
      <w:lang w:eastAsia="en-US"/>
    </w:rPr>
  </w:style>
  <w:style w:type="paragraph" w:customStyle="1" w:styleId="B4F6B6D0AF4A45609B4091556CDF97A91">
    <w:name w:val="B4F6B6D0AF4A45609B4091556CDF97A91"/>
    <w:rsid w:val="00C55F55"/>
    <w:rPr>
      <w:rFonts w:eastAsiaTheme="minorHAnsi"/>
      <w:lang w:eastAsia="en-US"/>
    </w:rPr>
  </w:style>
  <w:style w:type="paragraph" w:customStyle="1" w:styleId="5F507E5AB7B143F4867FD5649CF48F9C1">
    <w:name w:val="5F507E5AB7B143F4867FD5649CF48F9C1"/>
    <w:rsid w:val="00C55F55"/>
    <w:rPr>
      <w:rFonts w:eastAsiaTheme="minorHAnsi"/>
      <w:lang w:eastAsia="en-US"/>
    </w:rPr>
  </w:style>
  <w:style w:type="paragraph" w:customStyle="1" w:styleId="9E9D0B38B5FD457B9E239F8C6487A8E73">
    <w:name w:val="9E9D0B38B5FD457B9E239F8C6487A8E73"/>
    <w:rsid w:val="00C55F55"/>
    <w:rPr>
      <w:rFonts w:eastAsiaTheme="minorHAnsi"/>
      <w:lang w:eastAsia="en-US"/>
    </w:rPr>
  </w:style>
  <w:style w:type="paragraph" w:customStyle="1" w:styleId="CFEC3B460FCB48D2804E0AA48FA0B8A13">
    <w:name w:val="CFEC3B460FCB48D2804E0AA48FA0B8A13"/>
    <w:rsid w:val="00C55F55"/>
    <w:rPr>
      <w:rFonts w:eastAsiaTheme="minorHAnsi"/>
      <w:lang w:eastAsia="en-US"/>
    </w:rPr>
  </w:style>
  <w:style w:type="paragraph" w:customStyle="1" w:styleId="5301B21D8B574496BA2D8982B204068811">
    <w:name w:val="5301B21D8B574496BA2D8982B204068811"/>
    <w:rsid w:val="00C55F55"/>
    <w:rPr>
      <w:rFonts w:eastAsiaTheme="minorHAnsi"/>
      <w:lang w:eastAsia="en-US"/>
    </w:rPr>
  </w:style>
  <w:style w:type="paragraph" w:customStyle="1" w:styleId="1AE16C4370844FDE869DAA4ED0B711A111">
    <w:name w:val="1AE16C4370844FDE869DAA4ED0B711A111"/>
    <w:rsid w:val="00C55F55"/>
    <w:rPr>
      <w:rFonts w:eastAsiaTheme="minorHAnsi"/>
      <w:lang w:eastAsia="en-US"/>
    </w:rPr>
  </w:style>
  <w:style w:type="paragraph" w:customStyle="1" w:styleId="E0DB3284BF244260B857EBCFA279D5666">
    <w:name w:val="E0DB3284BF244260B857EBCFA279D5666"/>
    <w:rsid w:val="00C55F55"/>
    <w:rPr>
      <w:rFonts w:eastAsiaTheme="minorHAnsi"/>
      <w:lang w:eastAsia="en-US"/>
    </w:rPr>
  </w:style>
  <w:style w:type="paragraph" w:customStyle="1" w:styleId="0E07E44750ED41F8BAA6D2D8CC78F7527">
    <w:name w:val="0E07E44750ED41F8BAA6D2D8CC78F7527"/>
    <w:rsid w:val="00C55F55"/>
    <w:rPr>
      <w:rFonts w:eastAsiaTheme="minorHAnsi"/>
      <w:lang w:eastAsia="en-US"/>
    </w:rPr>
  </w:style>
  <w:style w:type="paragraph" w:customStyle="1" w:styleId="6BFE40D8BDC340FCA3BCEDA7319E7E597">
    <w:name w:val="6BFE40D8BDC340FCA3BCEDA7319E7E597"/>
    <w:rsid w:val="00C55F55"/>
    <w:rPr>
      <w:rFonts w:eastAsiaTheme="minorHAnsi"/>
      <w:lang w:eastAsia="en-US"/>
    </w:rPr>
  </w:style>
  <w:style w:type="paragraph" w:customStyle="1" w:styleId="F3E39B4555A74ECBAC8195CF6AB425693">
    <w:name w:val="F3E39B4555A74ECBAC8195CF6AB425693"/>
    <w:rsid w:val="00C55F55"/>
    <w:rPr>
      <w:rFonts w:eastAsiaTheme="minorHAnsi"/>
      <w:lang w:eastAsia="en-US"/>
    </w:rPr>
  </w:style>
  <w:style w:type="paragraph" w:customStyle="1" w:styleId="E3FE4C20DC244DADBE5CAFC67CB1674A3">
    <w:name w:val="E3FE4C20DC244DADBE5CAFC67CB1674A3"/>
    <w:rsid w:val="00C55F55"/>
    <w:rPr>
      <w:rFonts w:eastAsiaTheme="minorHAnsi"/>
      <w:lang w:eastAsia="en-US"/>
    </w:rPr>
  </w:style>
  <w:style w:type="paragraph" w:customStyle="1" w:styleId="11DC4E27152C4DE58E0783F60708341F3">
    <w:name w:val="11DC4E27152C4DE58E0783F60708341F3"/>
    <w:rsid w:val="00C55F55"/>
    <w:rPr>
      <w:rFonts w:eastAsiaTheme="minorHAnsi"/>
      <w:lang w:eastAsia="en-US"/>
    </w:rPr>
  </w:style>
  <w:style w:type="paragraph" w:customStyle="1" w:styleId="D884956D22A74461A84B164786BCC17E19">
    <w:name w:val="D884956D22A74461A84B164786BCC17E19"/>
    <w:rsid w:val="00C55F55"/>
    <w:rPr>
      <w:rFonts w:eastAsiaTheme="minorHAnsi"/>
      <w:lang w:eastAsia="en-US"/>
    </w:rPr>
  </w:style>
  <w:style w:type="paragraph" w:customStyle="1" w:styleId="DB50B0581C3848C1BB1797786F3575203">
    <w:name w:val="DB50B0581C3848C1BB1797786F3575203"/>
    <w:rsid w:val="00C55F55"/>
    <w:rPr>
      <w:rFonts w:eastAsiaTheme="minorHAnsi"/>
      <w:lang w:eastAsia="en-US"/>
    </w:rPr>
  </w:style>
  <w:style w:type="paragraph" w:customStyle="1" w:styleId="38702C3A9ACB43C58320B6603D4029762">
    <w:name w:val="38702C3A9ACB43C58320B6603D4029762"/>
    <w:rsid w:val="00C55F55"/>
    <w:rPr>
      <w:rFonts w:eastAsiaTheme="minorHAnsi"/>
      <w:lang w:eastAsia="en-US"/>
    </w:rPr>
  </w:style>
  <w:style w:type="paragraph" w:customStyle="1" w:styleId="CEF3D9C28DFC4E82B7A65182C076FC743">
    <w:name w:val="CEF3D9C28DFC4E82B7A65182C076FC743"/>
    <w:rsid w:val="00C55F55"/>
    <w:rPr>
      <w:rFonts w:eastAsiaTheme="minorHAnsi"/>
      <w:lang w:eastAsia="en-US"/>
    </w:rPr>
  </w:style>
  <w:style w:type="paragraph" w:customStyle="1" w:styleId="88880C49906E46768A252F8F7427B0812">
    <w:name w:val="88880C49906E46768A252F8F7427B0812"/>
    <w:rsid w:val="00C55F55"/>
    <w:rPr>
      <w:rFonts w:eastAsiaTheme="minorHAnsi"/>
      <w:lang w:eastAsia="en-US"/>
    </w:rPr>
  </w:style>
  <w:style w:type="paragraph" w:customStyle="1" w:styleId="A4A83455C16A4BD8BB5A03679A27AFA81">
    <w:name w:val="A4A83455C16A4BD8BB5A03679A27AFA81"/>
    <w:rsid w:val="00C55F55"/>
    <w:rPr>
      <w:rFonts w:eastAsiaTheme="minorHAnsi"/>
      <w:lang w:eastAsia="en-US"/>
    </w:rPr>
  </w:style>
  <w:style w:type="paragraph" w:customStyle="1" w:styleId="046C4CA67F76476C9FF7EB250DDA67021">
    <w:name w:val="046C4CA67F76476C9FF7EB250DDA67021"/>
    <w:rsid w:val="00C55F55"/>
    <w:rPr>
      <w:rFonts w:eastAsiaTheme="minorHAnsi"/>
      <w:lang w:eastAsia="en-US"/>
    </w:rPr>
  </w:style>
  <w:style w:type="paragraph" w:customStyle="1" w:styleId="F6D6AECC0ACD4F9E94D95444E0829C781">
    <w:name w:val="F6D6AECC0ACD4F9E94D95444E0829C781"/>
    <w:rsid w:val="00C55F55"/>
    <w:rPr>
      <w:rFonts w:eastAsiaTheme="minorHAnsi"/>
      <w:lang w:eastAsia="en-US"/>
    </w:rPr>
  </w:style>
  <w:style w:type="paragraph" w:customStyle="1" w:styleId="60D76303308E4BC4AF27BBB7D2D1AE121">
    <w:name w:val="60D76303308E4BC4AF27BBB7D2D1AE121"/>
    <w:rsid w:val="00C55F55"/>
    <w:rPr>
      <w:rFonts w:eastAsiaTheme="minorHAnsi"/>
      <w:lang w:eastAsia="en-US"/>
    </w:rPr>
  </w:style>
  <w:style w:type="paragraph" w:customStyle="1" w:styleId="B4F6B6D0AF4A45609B4091556CDF97A92">
    <w:name w:val="B4F6B6D0AF4A45609B4091556CDF97A92"/>
    <w:rsid w:val="00C55F55"/>
    <w:rPr>
      <w:rFonts w:eastAsiaTheme="minorHAnsi"/>
      <w:lang w:eastAsia="en-US"/>
    </w:rPr>
  </w:style>
  <w:style w:type="paragraph" w:customStyle="1" w:styleId="5F507E5AB7B143F4867FD5649CF48F9C2">
    <w:name w:val="5F507E5AB7B143F4867FD5649CF48F9C2"/>
    <w:rsid w:val="00C55F55"/>
    <w:rPr>
      <w:rFonts w:eastAsiaTheme="minorHAnsi"/>
      <w:lang w:eastAsia="en-US"/>
    </w:rPr>
  </w:style>
  <w:style w:type="paragraph" w:customStyle="1" w:styleId="D98B038BBFA84900BD0C270099E49C1B">
    <w:name w:val="D98B038BBFA84900BD0C270099E49C1B"/>
    <w:rsid w:val="00C55F55"/>
  </w:style>
  <w:style w:type="paragraph" w:customStyle="1" w:styleId="3CE5969B26CC4A06A0252A69FE4250ED">
    <w:name w:val="3CE5969B26CC4A06A0252A69FE4250ED"/>
    <w:rsid w:val="00C55F55"/>
  </w:style>
  <w:style w:type="paragraph" w:customStyle="1" w:styleId="775635DCA4BB4C95809D2333B1FC0132">
    <w:name w:val="775635DCA4BB4C95809D2333B1FC0132"/>
    <w:rsid w:val="00C55F55"/>
  </w:style>
  <w:style w:type="paragraph" w:customStyle="1" w:styleId="2C6ED54835364F35B739652F0B5E9CB3">
    <w:name w:val="2C6ED54835364F35B739652F0B5E9CB3"/>
    <w:rsid w:val="00C55F55"/>
  </w:style>
  <w:style w:type="paragraph" w:customStyle="1" w:styleId="9E9D0B38B5FD457B9E239F8C6487A8E74">
    <w:name w:val="9E9D0B38B5FD457B9E239F8C6487A8E74"/>
    <w:rsid w:val="00C55F55"/>
    <w:rPr>
      <w:rFonts w:eastAsiaTheme="minorHAnsi"/>
      <w:lang w:eastAsia="en-US"/>
    </w:rPr>
  </w:style>
  <w:style w:type="paragraph" w:customStyle="1" w:styleId="CFEC3B460FCB48D2804E0AA48FA0B8A14">
    <w:name w:val="CFEC3B460FCB48D2804E0AA48FA0B8A14"/>
    <w:rsid w:val="00C55F55"/>
    <w:rPr>
      <w:rFonts w:eastAsiaTheme="minorHAnsi"/>
      <w:lang w:eastAsia="en-US"/>
    </w:rPr>
  </w:style>
  <w:style w:type="paragraph" w:customStyle="1" w:styleId="5301B21D8B574496BA2D8982B204068812">
    <w:name w:val="5301B21D8B574496BA2D8982B204068812"/>
    <w:rsid w:val="00C55F55"/>
    <w:rPr>
      <w:rFonts w:eastAsiaTheme="minorHAnsi"/>
      <w:lang w:eastAsia="en-US"/>
    </w:rPr>
  </w:style>
  <w:style w:type="paragraph" w:customStyle="1" w:styleId="1AE16C4370844FDE869DAA4ED0B711A112">
    <w:name w:val="1AE16C4370844FDE869DAA4ED0B711A112"/>
    <w:rsid w:val="00C55F55"/>
    <w:rPr>
      <w:rFonts w:eastAsiaTheme="minorHAnsi"/>
      <w:lang w:eastAsia="en-US"/>
    </w:rPr>
  </w:style>
  <w:style w:type="paragraph" w:customStyle="1" w:styleId="E0DB3284BF244260B857EBCFA279D5667">
    <w:name w:val="E0DB3284BF244260B857EBCFA279D5667"/>
    <w:rsid w:val="00C55F55"/>
    <w:rPr>
      <w:rFonts w:eastAsiaTheme="minorHAnsi"/>
      <w:lang w:eastAsia="en-US"/>
    </w:rPr>
  </w:style>
  <w:style w:type="paragraph" w:customStyle="1" w:styleId="0E07E44750ED41F8BAA6D2D8CC78F7528">
    <w:name w:val="0E07E44750ED41F8BAA6D2D8CC78F7528"/>
    <w:rsid w:val="00C55F55"/>
    <w:rPr>
      <w:rFonts w:eastAsiaTheme="minorHAnsi"/>
      <w:lang w:eastAsia="en-US"/>
    </w:rPr>
  </w:style>
  <w:style w:type="paragraph" w:customStyle="1" w:styleId="6BFE40D8BDC340FCA3BCEDA7319E7E598">
    <w:name w:val="6BFE40D8BDC340FCA3BCEDA7319E7E598"/>
    <w:rsid w:val="00C55F55"/>
    <w:rPr>
      <w:rFonts w:eastAsiaTheme="minorHAnsi"/>
      <w:lang w:eastAsia="en-US"/>
    </w:rPr>
  </w:style>
  <w:style w:type="paragraph" w:customStyle="1" w:styleId="F3E39B4555A74ECBAC8195CF6AB425694">
    <w:name w:val="F3E39B4555A74ECBAC8195CF6AB425694"/>
    <w:rsid w:val="00C55F55"/>
    <w:rPr>
      <w:rFonts w:eastAsiaTheme="minorHAnsi"/>
      <w:lang w:eastAsia="en-US"/>
    </w:rPr>
  </w:style>
  <w:style w:type="paragraph" w:customStyle="1" w:styleId="E3FE4C20DC244DADBE5CAFC67CB1674A4">
    <w:name w:val="E3FE4C20DC244DADBE5CAFC67CB1674A4"/>
    <w:rsid w:val="00C55F55"/>
    <w:rPr>
      <w:rFonts w:eastAsiaTheme="minorHAnsi"/>
      <w:lang w:eastAsia="en-US"/>
    </w:rPr>
  </w:style>
  <w:style w:type="paragraph" w:customStyle="1" w:styleId="11DC4E27152C4DE58E0783F60708341F4">
    <w:name w:val="11DC4E27152C4DE58E0783F60708341F4"/>
    <w:rsid w:val="00C55F55"/>
    <w:rPr>
      <w:rFonts w:eastAsiaTheme="minorHAnsi"/>
      <w:lang w:eastAsia="en-US"/>
    </w:rPr>
  </w:style>
  <w:style w:type="paragraph" w:customStyle="1" w:styleId="D884956D22A74461A84B164786BCC17E20">
    <w:name w:val="D884956D22A74461A84B164786BCC17E20"/>
    <w:rsid w:val="00C55F55"/>
    <w:rPr>
      <w:rFonts w:eastAsiaTheme="minorHAnsi"/>
      <w:lang w:eastAsia="en-US"/>
    </w:rPr>
  </w:style>
  <w:style w:type="paragraph" w:customStyle="1" w:styleId="DB50B0581C3848C1BB1797786F3575204">
    <w:name w:val="DB50B0581C3848C1BB1797786F3575204"/>
    <w:rsid w:val="00C55F55"/>
    <w:rPr>
      <w:rFonts w:eastAsiaTheme="minorHAnsi"/>
      <w:lang w:eastAsia="en-US"/>
    </w:rPr>
  </w:style>
  <w:style w:type="paragraph" w:customStyle="1" w:styleId="38702C3A9ACB43C58320B6603D4029763">
    <w:name w:val="38702C3A9ACB43C58320B6603D4029763"/>
    <w:rsid w:val="00C55F55"/>
    <w:rPr>
      <w:rFonts w:eastAsiaTheme="minorHAnsi"/>
      <w:lang w:eastAsia="en-US"/>
    </w:rPr>
  </w:style>
  <w:style w:type="paragraph" w:customStyle="1" w:styleId="CEF3D9C28DFC4E82B7A65182C076FC744">
    <w:name w:val="CEF3D9C28DFC4E82B7A65182C076FC744"/>
    <w:rsid w:val="00C55F55"/>
    <w:rPr>
      <w:rFonts w:eastAsiaTheme="minorHAnsi"/>
      <w:lang w:eastAsia="en-US"/>
    </w:rPr>
  </w:style>
  <w:style w:type="paragraph" w:customStyle="1" w:styleId="88880C49906E46768A252F8F7427B0813">
    <w:name w:val="88880C49906E46768A252F8F7427B0813"/>
    <w:rsid w:val="00C55F55"/>
    <w:rPr>
      <w:rFonts w:eastAsiaTheme="minorHAnsi"/>
      <w:lang w:eastAsia="en-US"/>
    </w:rPr>
  </w:style>
  <w:style w:type="paragraph" w:customStyle="1" w:styleId="A4A83455C16A4BD8BB5A03679A27AFA82">
    <w:name w:val="A4A83455C16A4BD8BB5A03679A27AFA82"/>
    <w:rsid w:val="00C55F55"/>
    <w:rPr>
      <w:rFonts w:eastAsiaTheme="minorHAnsi"/>
      <w:lang w:eastAsia="en-US"/>
    </w:rPr>
  </w:style>
  <w:style w:type="paragraph" w:customStyle="1" w:styleId="B4F6B6D0AF4A45609B4091556CDF97A93">
    <w:name w:val="B4F6B6D0AF4A45609B4091556CDF97A93"/>
    <w:rsid w:val="00C55F55"/>
    <w:rPr>
      <w:rFonts w:eastAsiaTheme="minorHAnsi"/>
      <w:lang w:eastAsia="en-US"/>
    </w:rPr>
  </w:style>
  <w:style w:type="paragraph" w:customStyle="1" w:styleId="5F507E5AB7B143F4867FD5649CF48F9C3">
    <w:name w:val="5F507E5AB7B143F4867FD5649CF48F9C3"/>
    <w:rsid w:val="00C55F55"/>
    <w:rPr>
      <w:rFonts w:eastAsiaTheme="minorHAnsi"/>
      <w:lang w:eastAsia="en-US"/>
    </w:rPr>
  </w:style>
  <w:style w:type="paragraph" w:customStyle="1" w:styleId="49654C3F7BC74A10B123697E6AF46F07">
    <w:name w:val="49654C3F7BC74A10B123697E6AF46F07"/>
    <w:rsid w:val="00BF6D75"/>
  </w:style>
  <w:style w:type="paragraph" w:customStyle="1" w:styleId="46B521E22B4347D0AB988D7E70D93E12">
    <w:name w:val="46B521E22B4347D0AB988D7E70D93E12"/>
    <w:rsid w:val="00BF6D75"/>
  </w:style>
  <w:style w:type="paragraph" w:customStyle="1" w:styleId="E30406D0D7E64DC18EC30D1A70C0CFD7">
    <w:name w:val="E30406D0D7E64DC18EC30D1A70C0CFD7"/>
    <w:rsid w:val="00BF6D75"/>
  </w:style>
  <w:style w:type="paragraph" w:customStyle="1" w:styleId="86EAC4966F564D7EA6330B31155E2FE4">
    <w:name w:val="86EAC4966F564D7EA6330B31155E2FE4"/>
    <w:rsid w:val="00BF6D75"/>
  </w:style>
  <w:style w:type="paragraph" w:customStyle="1" w:styleId="CFEC3B460FCB48D2804E0AA48FA0B8A15">
    <w:name w:val="CFEC3B460FCB48D2804E0AA48FA0B8A15"/>
    <w:rsid w:val="00BF6D75"/>
    <w:rPr>
      <w:rFonts w:eastAsiaTheme="minorHAnsi"/>
      <w:lang w:eastAsia="en-US"/>
    </w:rPr>
  </w:style>
  <w:style w:type="paragraph" w:customStyle="1" w:styleId="5301B21D8B574496BA2D8982B204068813">
    <w:name w:val="5301B21D8B574496BA2D8982B204068813"/>
    <w:rsid w:val="00BF6D75"/>
    <w:rPr>
      <w:rFonts w:eastAsiaTheme="minorHAnsi"/>
      <w:lang w:eastAsia="en-US"/>
    </w:rPr>
  </w:style>
  <w:style w:type="paragraph" w:customStyle="1" w:styleId="1AE16C4370844FDE869DAA4ED0B711A113">
    <w:name w:val="1AE16C4370844FDE869DAA4ED0B711A113"/>
    <w:rsid w:val="00BF6D75"/>
    <w:rPr>
      <w:rFonts w:eastAsiaTheme="minorHAnsi"/>
      <w:lang w:eastAsia="en-US"/>
    </w:rPr>
  </w:style>
  <w:style w:type="paragraph" w:customStyle="1" w:styleId="E0DB3284BF244260B857EBCFA279D5668">
    <w:name w:val="E0DB3284BF244260B857EBCFA279D5668"/>
    <w:rsid w:val="00BF6D75"/>
    <w:rPr>
      <w:rFonts w:eastAsiaTheme="minorHAnsi"/>
      <w:lang w:eastAsia="en-US"/>
    </w:rPr>
  </w:style>
  <w:style w:type="paragraph" w:customStyle="1" w:styleId="0E07E44750ED41F8BAA6D2D8CC78F7529">
    <w:name w:val="0E07E44750ED41F8BAA6D2D8CC78F7529"/>
    <w:rsid w:val="00BF6D75"/>
    <w:rPr>
      <w:rFonts w:eastAsiaTheme="minorHAnsi"/>
      <w:lang w:eastAsia="en-US"/>
    </w:rPr>
  </w:style>
  <w:style w:type="paragraph" w:customStyle="1" w:styleId="6BFE40D8BDC340FCA3BCEDA7319E7E599">
    <w:name w:val="6BFE40D8BDC340FCA3BCEDA7319E7E599"/>
    <w:rsid w:val="00BF6D75"/>
    <w:rPr>
      <w:rFonts w:eastAsiaTheme="minorHAnsi"/>
      <w:lang w:eastAsia="en-US"/>
    </w:rPr>
  </w:style>
  <w:style w:type="paragraph" w:customStyle="1" w:styleId="49654C3F7BC74A10B123697E6AF46F071">
    <w:name w:val="49654C3F7BC74A10B123697E6AF46F071"/>
    <w:rsid w:val="00BF6D75"/>
    <w:rPr>
      <w:rFonts w:eastAsiaTheme="minorHAnsi"/>
      <w:lang w:eastAsia="en-US"/>
    </w:rPr>
  </w:style>
  <w:style w:type="paragraph" w:customStyle="1" w:styleId="46B521E22B4347D0AB988D7E70D93E121">
    <w:name w:val="46B521E22B4347D0AB988D7E70D93E121"/>
    <w:rsid w:val="00BF6D75"/>
    <w:rPr>
      <w:rFonts w:eastAsiaTheme="minorHAnsi"/>
      <w:lang w:eastAsia="en-US"/>
    </w:rPr>
  </w:style>
  <w:style w:type="paragraph" w:customStyle="1" w:styleId="E30406D0D7E64DC18EC30D1A70C0CFD71">
    <w:name w:val="E30406D0D7E64DC18EC30D1A70C0CFD71"/>
    <w:rsid w:val="00BF6D75"/>
    <w:rPr>
      <w:rFonts w:eastAsiaTheme="minorHAnsi"/>
      <w:lang w:eastAsia="en-US"/>
    </w:rPr>
  </w:style>
  <w:style w:type="paragraph" w:customStyle="1" w:styleId="11DC4E27152C4DE58E0783F60708341F5">
    <w:name w:val="11DC4E27152C4DE58E0783F60708341F5"/>
    <w:rsid w:val="00BF6D75"/>
    <w:rPr>
      <w:rFonts w:eastAsiaTheme="minorHAnsi"/>
      <w:lang w:eastAsia="en-US"/>
    </w:rPr>
  </w:style>
  <w:style w:type="paragraph" w:customStyle="1" w:styleId="C620AFFCF80B4A7999D50E3B437B1288">
    <w:name w:val="C620AFFCF80B4A7999D50E3B437B1288"/>
    <w:rsid w:val="00BF6D75"/>
    <w:rPr>
      <w:rFonts w:eastAsiaTheme="minorHAnsi"/>
      <w:lang w:eastAsia="en-US"/>
    </w:rPr>
  </w:style>
  <w:style w:type="paragraph" w:customStyle="1" w:styleId="38702C3A9ACB43C58320B6603D4029764">
    <w:name w:val="38702C3A9ACB43C58320B6603D4029764"/>
    <w:rsid w:val="00BF6D75"/>
    <w:rPr>
      <w:rFonts w:eastAsiaTheme="minorHAnsi"/>
      <w:lang w:eastAsia="en-US"/>
    </w:rPr>
  </w:style>
  <w:style w:type="paragraph" w:customStyle="1" w:styleId="CEF3D9C28DFC4E82B7A65182C076FC745">
    <w:name w:val="CEF3D9C28DFC4E82B7A65182C076FC745"/>
    <w:rsid w:val="00BF6D75"/>
    <w:rPr>
      <w:rFonts w:eastAsiaTheme="minorHAnsi"/>
      <w:lang w:eastAsia="en-US"/>
    </w:rPr>
  </w:style>
  <w:style w:type="paragraph" w:customStyle="1" w:styleId="88880C49906E46768A252F8F7427B0814">
    <w:name w:val="88880C49906E46768A252F8F7427B0814"/>
    <w:rsid w:val="00BF6D75"/>
    <w:rPr>
      <w:rFonts w:eastAsiaTheme="minorHAnsi"/>
      <w:lang w:eastAsia="en-US"/>
    </w:rPr>
  </w:style>
  <w:style w:type="paragraph" w:customStyle="1" w:styleId="B4F6B6D0AF4A45609B4091556CDF97A94">
    <w:name w:val="B4F6B6D0AF4A45609B4091556CDF97A94"/>
    <w:rsid w:val="00BF6D75"/>
    <w:rPr>
      <w:rFonts w:eastAsiaTheme="minorHAnsi"/>
      <w:lang w:eastAsia="en-US"/>
    </w:rPr>
  </w:style>
  <w:style w:type="paragraph" w:customStyle="1" w:styleId="5F507E5AB7B143F4867FD5649CF48F9C4">
    <w:name w:val="5F507E5AB7B143F4867FD5649CF48F9C4"/>
    <w:rsid w:val="00BF6D75"/>
    <w:rPr>
      <w:rFonts w:eastAsiaTheme="minorHAnsi"/>
      <w:lang w:eastAsia="en-US"/>
    </w:rPr>
  </w:style>
  <w:style w:type="paragraph" w:customStyle="1" w:styleId="0EF4B94400B84DD484F2467113FFF4DD">
    <w:name w:val="0EF4B94400B84DD484F2467113FFF4DD"/>
    <w:rsid w:val="00BF6D75"/>
  </w:style>
  <w:style w:type="paragraph" w:customStyle="1" w:styleId="77C09D13A5BC42C08D2E15596123B818">
    <w:name w:val="77C09D13A5BC42C08D2E15596123B818"/>
    <w:rsid w:val="00BF6D75"/>
  </w:style>
  <w:style w:type="paragraph" w:customStyle="1" w:styleId="61351668E207460CB0F0C7D0A303BF08">
    <w:name w:val="61351668E207460CB0F0C7D0A303BF08"/>
    <w:rsid w:val="00F3122F"/>
  </w:style>
  <w:style w:type="paragraph" w:customStyle="1" w:styleId="B22AA4CB4B784637A8C6195FD6F27BCB">
    <w:name w:val="B22AA4CB4B784637A8C6195FD6F27BCB"/>
    <w:rsid w:val="00F3122F"/>
  </w:style>
  <w:style w:type="paragraph" w:customStyle="1" w:styleId="2ED8F81F6383411F854BE38ACE6442AF">
    <w:name w:val="2ED8F81F6383411F854BE38ACE6442AF"/>
    <w:rsid w:val="00F3122F"/>
  </w:style>
  <w:style w:type="paragraph" w:customStyle="1" w:styleId="28DB4FD999284B21813D2A043BFC3BDB">
    <w:name w:val="28DB4FD999284B21813D2A043BFC3BDB"/>
    <w:rsid w:val="00F3122F"/>
  </w:style>
  <w:style w:type="paragraph" w:customStyle="1" w:styleId="3C1CFEF6C26D4821873C6D449EBAD5E3">
    <w:name w:val="3C1CFEF6C26D4821873C6D449EBAD5E3"/>
    <w:rsid w:val="00F3122F"/>
  </w:style>
  <w:style w:type="paragraph" w:customStyle="1" w:styleId="EB51FF9DDA5F4DAA834F168B440B7482">
    <w:name w:val="EB51FF9DDA5F4DAA834F168B440B7482"/>
    <w:rsid w:val="00F3122F"/>
  </w:style>
  <w:style w:type="paragraph" w:customStyle="1" w:styleId="A0305B015A424692BD46807D4F230FFE">
    <w:name w:val="A0305B015A424692BD46807D4F230FFE"/>
    <w:rsid w:val="00F3122F"/>
  </w:style>
  <w:style w:type="paragraph" w:customStyle="1" w:styleId="61351668E207460CB0F0C7D0A303BF081">
    <w:name w:val="61351668E207460CB0F0C7D0A303BF081"/>
    <w:rsid w:val="00F3122F"/>
    <w:rPr>
      <w:rFonts w:eastAsiaTheme="minorHAnsi"/>
      <w:lang w:eastAsia="en-US"/>
    </w:rPr>
  </w:style>
  <w:style w:type="paragraph" w:customStyle="1" w:styleId="B22AA4CB4B784637A8C6195FD6F27BCB1">
    <w:name w:val="B22AA4CB4B784637A8C6195FD6F27BCB1"/>
    <w:rsid w:val="00F3122F"/>
    <w:rPr>
      <w:rFonts w:eastAsiaTheme="minorHAnsi"/>
      <w:lang w:eastAsia="en-US"/>
    </w:rPr>
  </w:style>
  <w:style w:type="paragraph" w:customStyle="1" w:styleId="2ED8F81F6383411F854BE38ACE6442AF1">
    <w:name w:val="2ED8F81F6383411F854BE38ACE6442AF1"/>
    <w:rsid w:val="00F3122F"/>
    <w:rPr>
      <w:rFonts w:eastAsiaTheme="minorHAnsi"/>
      <w:lang w:eastAsia="en-US"/>
    </w:rPr>
  </w:style>
  <w:style w:type="paragraph" w:customStyle="1" w:styleId="28DB4FD999284B21813D2A043BFC3BDB1">
    <w:name w:val="28DB4FD999284B21813D2A043BFC3BDB1"/>
    <w:rsid w:val="00F3122F"/>
    <w:rPr>
      <w:rFonts w:eastAsiaTheme="minorHAnsi"/>
      <w:lang w:eastAsia="en-US"/>
    </w:rPr>
  </w:style>
  <w:style w:type="paragraph" w:customStyle="1" w:styleId="3C1CFEF6C26D4821873C6D449EBAD5E31">
    <w:name w:val="3C1CFEF6C26D4821873C6D449EBAD5E31"/>
    <w:rsid w:val="00F3122F"/>
    <w:rPr>
      <w:rFonts w:eastAsiaTheme="minorHAnsi"/>
      <w:lang w:eastAsia="en-US"/>
    </w:rPr>
  </w:style>
  <w:style w:type="paragraph" w:customStyle="1" w:styleId="EB51FF9DDA5F4DAA834F168B440B74821">
    <w:name w:val="EB51FF9DDA5F4DAA834F168B440B74821"/>
    <w:rsid w:val="00F3122F"/>
    <w:rPr>
      <w:rFonts w:eastAsiaTheme="minorHAnsi"/>
      <w:lang w:eastAsia="en-US"/>
    </w:rPr>
  </w:style>
  <w:style w:type="paragraph" w:customStyle="1" w:styleId="A0305B015A424692BD46807D4F230FFE1">
    <w:name w:val="A0305B015A424692BD46807D4F230FFE1"/>
    <w:rsid w:val="00F3122F"/>
    <w:rPr>
      <w:rFonts w:eastAsiaTheme="minorHAnsi"/>
      <w:lang w:eastAsia="en-US"/>
    </w:rPr>
  </w:style>
  <w:style w:type="paragraph" w:customStyle="1" w:styleId="49654C3F7BC74A10B123697E6AF46F072">
    <w:name w:val="49654C3F7BC74A10B123697E6AF46F072"/>
    <w:rsid w:val="00F3122F"/>
    <w:rPr>
      <w:rFonts w:eastAsiaTheme="minorHAnsi"/>
      <w:lang w:eastAsia="en-US"/>
    </w:rPr>
  </w:style>
  <w:style w:type="paragraph" w:customStyle="1" w:styleId="46B521E22B4347D0AB988D7E70D93E122">
    <w:name w:val="46B521E22B4347D0AB988D7E70D93E122"/>
    <w:rsid w:val="00F3122F"/>
    <w:rPr>
      <w:rFonts w:eastAsiaTheme="minorHAnsi"/>
      <w:lang w:eastAsia="en-US"/>
    </w:rPr>
  </w:style>
  <w:style w:type="paragraph" w:customStyle="1" w:styleId="E30406D0D7E64DC18EC30D1A70C0CFD72">
    <w:name w:val="E30406D0D7E64DC18EC30D1A70C0CFD72"/>
    <w:rsid w:val="00F3122F"/>
    <w:rPr>
      <w:rFonts w:eastAsiaTheme="minorHAnsi"/>
      <w:lang w:eastAsia="en-US"/>
    </w:rPr>
  </w:style>
  <w:style w:type="paragraph" w:customStyle="1" w:styleId="11DC4E27152C4DE58E0783F60708341F6">
    <w:name w:val="11DC4E27152C4DE58E0783F60708341F6"/>
    <w:rsid w:val="00F3122F"/>
    <w:rPr>
      <w:rFonts w:eastAsiaTheme="minorHAnsi"/>
      <w:lang w:eastAsia="en-US"/>
    </w:rPr>
  </w:style>
  <w:style w:type="paragraph" w:customStyle="1" w:styleId="C620AFFCF80B4A7999D50E3B437B12881">
    <w:name w:val="C620AFFCF80B4A7999D50E3B437B12881"/>
    <w:rsid w:val="00F3122F"/>
    <w:rPr>
      <w:rFonts w:eastAsiaTheme="minorHAnsi"/>
      <w:lang w:eastAsia="en-US"/>
    </w:rPr>
  </w:style>
  <w:style w:type="paragraph" w:customStyle="1" w:styleId="1E10CA92155C42559AFBC72063F298AE">
    <w:name w:val="1E10CA92155C42559AFBC72063F298AE"/>
    <w:rsid w:val="00F3122F"/>
  </w:style>
  <w:style w:type="paragraph" w:customStyle="1" w:styleId="835962D48548499196055F62649244E7">
    <w:name w:val="835962D48548499196055F62649244E7"/>
    <w:rsid w:val="00F3122F"/>
  </w:style>
  <w:style w:type="paragraph" w:customStyle="1" w:styleId="36B59A8353A642FB831496DC4503A96B">
    <w:name w:val="36B59A8353A642FB831496DC4503A96B"/>
    <w:rsid w:val="00F3122F"/>
  </w:style>
  <w:style w:type="paragraph" w:customStyle="1" w:styleId="61351668E207460CB0F0C7D0A303BF082">
    <w:name w:val="61351668E207460CB0F0C7D0A303BF082"/>
    <w:rsid w:val="00F3122F"/>
    <w:rPr>
      <w:rFonts w:eastAsiaTheme="minorHAnsi"/>
      <w:lang w:eastAsia="en-US"/>
    </w:rPr>
  </w:style>
  <w:style w:type="paragraph" w:customStyle="1" w:styleId="B22AA4CB4B784637A8C6195FD6F27BCB2">
    <w:name w:val="B22AA4CB4B784637A8C6195FD6F27BCB2"/>
    <w:rsid w:val="00F3122F"/>
    <w:rPr>
      <w:rFonts w:eastAsiaTheme="minorHAnsi"/>
      <w:lang w:eastAsia="en-US"/>
    </w:rPr>
  </w:style>
  <w:style w:type="paragraph" w:customStyle="1" w:styleId="2ED8F81F6383411F854BE38ACE6442AF2">
    <w:name w:val="2ED8F81F6383411F854BE38ACE6442AF2"/>
    <w:rsid w:val="00F3122F"/>
    <w:rPr>
      <w:rFonts w:eastAsiaTheme="minorHAnsi"/>
      <w:lang w:eastAsia="en-US"/>
    </w:rPr>
  </w:style>
  <w:style w:type="paragraph" w:customStyle="1" w:styleId="28DB4FD999284B21813D2A043BFC3BDB2">
    <w:name w:val="28DB4FD999284B21813D2A043BFC3BDB2"/>
    <w:rsid w:val="00F3122F"/>
    <w:rPr>
      <w:rFonts w:eastAsiaTheme="minorHAnsi"/>
      <w:lang w:eastAsia="en-US"/>
    </w:rPr>
  </w:style>
  <w:style w:type="paragraph" w:customStyle="1" w:styleId="3C1CFEF6C26D4821873C6D449EBAD5E32">
    <w:name w:val="3C1CFEF6C26D4821873C6D449EBAD5E32"/>
    <w:rsid w:val="00F3122F"/>
    <w:rPr>
      <w:rFonts w:eastAsiaTheme="minorHAnsi"/>
      <w:lang w:eastAsia="en-US"/>
    </w:rPr>
  </w:style>
  <w:style w:type="paragraph" w:customStyle="1" w:styleId="EB51FF9DDA5F4DAA834F168B440B74822">
    <w:name w:val="EB51FF9DDA5F4DAA834F168B440B74822"/>
    <w:rsid w:val="00F3122F"/>
    <w:rPr>
      <w:rFonts w:eastAsiaTheme="minorHAnsi"/>
      <w:lang w:eastAsia="en-US"/>
    </w:rPr>
  </w:style>
  <w:style w:type="paragraph" w:customStyle="1" w:styleId="A0305B015A424692BD46807D4F230FFE2">
    <w:name w:val="A0305B015A424692BD46807D4F230FFE2"/>
    <w:rsid w:val="00F3122F"/>
    <w:rPr>
      <w:rFonts w:eastAsiaTheme="minorHAnsi"/>
      <w:lang w:eastAsia="en-US"/>
    </w:rPr>
  </w:style>
  <w:style w:type="paragraph" w:customStyle="1" w:styleId="49654C3F7BC74A10B123697E6AF46F073">
    <w:name w:val="49654C3F7BC74A10B123697E6AF46F073"/>
    <w:rsid w:val="00F3122F"/>
    <w:rPr>
      <w:rFonts w:eastAsiaTheme="minorHAnsi"/>
      <w:lang w:eastAsia="en-US"/>
    </w:rPr>
  </w:style>
  <w:style w:type="paragraph" w:customStyle="1" w:styleId="46B521E22B4347D0AB988D7E70D93E123">
    <w:name w:val="46B521E22B4347D0AB988D7E70D93E123"/>
    <w:rsid w:val="00F3122F"/>
    <w:rPr>
      <w:rFonts w:eastAsiaTheme="minorHAnsi"/>
      <w:lang w:eastAsia="en-US"/>
    </w:rPr>
  </w:style>
  <w:style w:type="paragraph" w:customStyle="1" w:styleId="E30406D0D7E64DC18EC30D1A70C0CFD73">
    <w:name w:val="E30406D0D7E64DC18EC30D1A70C0CFD73"/>
    <w:rsid w:val="00F3122F"/>
    <w:rPr>
      <w:rFonts w:eastAsiaTheme="minorHAnsi"/>
      <w:lang w:eastAsia="en-US"/>
    </w:rPr>
  </w:style>
  <w:style w:type="paragraph" w:customStyle="1" w:styleId="11DC4E27152C4DE58E0783F60708341F7">
    <w:name w:val="11DC4E27152C4DE58E0783F60708341F7"/>
    <w:rsid w:val="00F3122F"/>
    <w:rPr>
      <w:rFonts w:eastAsiaTheme="minorHAnsi"/>
      <w:lang w:eastAsia="en-US"/>
    </w:rPr>
  </w:style>
  <w:style w:type="paragraph" w:customStyle="1" w:styleId="1E10CA92155C42559AFBC72063F298AE1">
    <w:name w:val="1E10CA92155C42559AFBC72063F298AE1"/>
    <w:rsid w:val="00F3122F"/>
    <w:rPr>
      <w:rFonts w:eastAsiaTheme="minorHAnsi"/>
      <w:lang w:eastAsia="en-US"/>
    </w:rPr>
  </w:style>
  <w:style w:type="paragraph" w:customStyle="1" w:styleId="36B59A8353A642FB831496DC4503A96B1">
    <w:name w:val="36B59A8353A642FB831496DC4503A96B1"/>
    <w:rsid w:val="00F3122F"/>
    <w:rPr>
      <w:rFonts w:eastAsiaTheme="minorHAnsi"/>
      <w:lang w:eastAsia="en-US"/>
    </w:rPr>
  </w:style>
  <w:style w:type="paragraph" w:customStyle="1" w:styleId="802DF0D20C20460994262024656293AA">
    <w:name w:val="802DF0D20C20460994262024656293AA"/>
    <w:rsid w:val="00F3122F"/>
  </w:style>
  <w:style w:type="paragraph" w:customStyle="1" w:styleId="61351668E207460CB0F0C7D0A303BF083">
    <w:name w:val="61351668E207460CB0F0C7D0A303BF083"/>
    <w:rsid w:val="00F3122F"/>
    <w:rPr>
      <w:rFonts w:eastAsiaTheme="minorHAnsi"/>
      <w:lang w:eastAsia="en-US"/>
    </w:rPr>
  </w:style>
  <w:style w:type="paragraph" w:customStyle="1" w:styleId="B22AA4CB4B784637A8C6195FD6F27BCB3">
    <w:name w:val="B22AA4CB4B784637A8C6195FD6F27BCB3"/>
    <w:rsid w:val="00F3122F"/>
    <w:rPr>
      <w:rFonts w:eastAsiaTheme="minorHAnsi"/>
      <w:lang w:eastAsia="en-US"/>
    </w:rPr>
  </w:style>
  <w:style w:type="paragraph" w:customStyle="1" w:styleId="2ED8F81F6383411F854BE38ACE6442AF3">
    <w:name w:val="2ED8F81F6383411F854BE38ACE6442AF3"/>
    <w:rsid w:val="00F3122F"/>
    <w:rPr>
      <w:rFonts w:eastAsiaTheme="minorHAnsi"/>
      <w:lang w:eastAsia="en-US"/>
    </w:rPr>
  </w:style>
  <w:style w:type="paragraph" w:customStyle="1" w:styleId="28DB4FD999284B21813D2A043BFC3BDB3">
    <w:name w:val="28DB4FD999284B21813D2A043BFC3BDB3"/>
    <w:rsid w:val="00F3122F"/>
    <w:rPr>
      <w:rFonts w:eastAsiaTheme="minorHAnsi"/>
      <w:lang w:eastAsia="en-US"/>
    </w:rPr>
  </w:style>
  <w:style w:type="paragraph" w:customStyle="1" w:styleId="3C1CFEF6C26D4821873C6D449EBAD5E33">
    <w:name w:val="3C1CFEF6C26D4821873C6D449EBAD5E33"/>
    <w:rsid w:val="00F3122F"/>
    <w:rPr>
      <w:rFonts w:eastAsiaTheme="minorHAnsi"/>
      <w:lang w:eastAsia="en-US"/>
    </w:rPr>
  </w:style>
  <w:style w:type="paragraph" w:customStyle="1" w:styleId="EB51FF9DDA5F4DAA834F168B440B74823">
    <w:name w:val="EB51FF9DDA5F4DAA834F168B440B74823"/>
    <w:rsid w:val="00F3122F"/>
    <w:rPr>
      <w:rFonts w:eastAsiaTheme="minorHAnsi"/>
      <w:lang w:eastAsia="en-US"/>
    </w:rPr>
  </w:style>
  <w:style w:type="paragraph" w:customStyle="1" w:styleId="A0305B015A424692BD46807D4F230FFE3">
    <w:name w:val="A0305B015A424692BD46807D4F230FFE3"/>
    <w:rsid w:val="00F3122F"/>
    <w:rPr>
      <w:rFonts w:eastAsiaTheme="minorHAnsi"/>
      <w:lang w:eastAsia="en-US"/>
    </w:rPr>
  </w:style>
  <w:style w:type="paragraph" w:customStyle="1" w:styleId="49654C3F7BC74A10B123697E6AF46F074">
    <w:name w:val="49654C3F7BC74A10B123697E6AF46F074"/>
    <w:rsid w:val="00F3122F"/>
    <w:rPr>
      <w:rFonts w:eastAsiaTheme="minorHAnsi"/>
      <w:lang w:eastAsia="en-US"/>
    </w:rPr>
  </w:style>
  <w:style w:type="paragraph" w:customStyle="1" w:styleId="46B521E22B4347D0AB988D7E70D93E124">
    <w:name w:val="46B521E22B4347D0AB988D7E70D93E124"/>
    <w:rsid w:val="00F3122F"/>
    <w:rPr>
      <w:rFonts w:eastAsiaTheme="minorHAnsi"/>
      <w:lang w:eastAsia="en-US"/>
    </w:rPr>
  </w:style>
  <w:style w:type="paragraph" w:customStyle="1" w:styleId="E30406D0D7E64DC18EC30D1A70C0CFD74">
    <w:name w:val="E30406D0D7E64DC18EC30D1A70C0CFD74"/>
    <w:rsid w:val="00F3122F"/>
    <w:rPr>
      <w:rFonts w:eastAsiaTheme="minorHAnsi"/>
      <w:lang w:eastAsia="en-US"/>
    </w:rPr>
  </w:style>
  <w:style w:type="paragraph" w:customStyle="1" w:styleId="11DC4E27152C4DE58E0783F60708341F8">
    <w:name w:val="11DC4E27152C4DE58E0783F60708341F8"/>
    <w:rsid w:val="00F3122F"/>
    <w:rPr>
      <w:rFonts w:eastAsiaTheme="minorHAnsi"/>
      <w:lang w:eastAsia="en-US"/>
    </w:rPr>
  </w:style>
  <w:style w:type="paragraph" w:customStyle="1" w:styleId="802DF0D20C20460994262024656293AA1">
    <w:name w:val="802DF0D20C20460994262024656293AA1"/>
    <w:rsid w:val="00F3122F"/>
    <w:rPr>
      <w:rFonts w:eastAsiaTheme="minorHAnsi"/>
      <w:lang w:eastAsia="en-US"/>
    </w:rPr>
  </w:style>
  <w:style w:type="paragraph" w:customStyle="1" w:styleId="1E10CA92155C42559AFBC72063F298AE2">
    <w:name w:val="1E10CA92155C42559AFBC72063F298AE2"/>
    <w:rsid w:val="00F3122F"/>
    <w:rPr>
      <w:rFonts w:eastAsiaTheme="minorHAnsi"/>
      <w:lang w:eastAsia="en-US"/>
    </w:rPr>
  </w:style>
  <w:style w:type="paragraph" w:customStyle="1" w:styleId="36B59A8353A642FB831496DC4503A96B2">
    <w:name w:val="36B59A8353A642FB831496DC4503A96B2"/>
    <w:rsid w:val="00F3122F"/>
    <w:rPr>
      <w:rFonts w:eastAsiaTheme="minorHAnsi"/>
      <w:lang w:eastAsia="en-US"/>
    </w:rPr>
  </w:style>
  <w:style w:type="paragraph" w:customStyle="1" w:styleId="B22AA4CB4B784637A8C6195FD6F27BCB4">
    <w:name w:val="B22AA4CB4B784637A8C6195FD6F27BCB4"/>
    <w:rsid w:val="00AC163D"/>
    <w:rPr>
      <w:rFonts w:eastAsiaTheme="minorHAnsi"/>
      <w:lang w:eastAsia="en-US"/>
    </w:rPr>
  </w:style>
  <w:style w:type="paragraph" w:customStyle="1" w:styleId="3C1CFEF6C26D4821873C6D449EBAD5E34">
    <w:name w:val="3C1CFEF6C26D4821873C6D449EBAD5E34"/>
    <w:rsid w:val="00AC163D"/>
    <w:rPr>
      <w:rFonts w:eastAsiaTheme="minorHAnsi"/>
      <w:lang w:eastAsia="en-US"/>
    </w:rPr>
  </w:style>
  <w:style w:type="paragraph" w:customStyle="1" w:styleId="EB51FF9DDA5F4DAA834F168B440B74824">
    <w:name w:val="EB51FF9DDA5F4DAA834F168B440B74824"/>
    <w:rsid w:val="00AC163D"/>
    <w:rPr>
      <w:rFonts w:eastAsiaTheme="minorHAnsi"/>
      <w:lang w:eastAsia="en-US"/>
    </w:rPr>
  </w:style>
  <w:style w:type="paragraph" w:customStyle="1" w:styleId="A0305B015A424692BD46807D4F230FFE4">
    <w:name w:val="A0305B015A424692BD46807D4F230FFE4"/>
    <w:rsid w:val="00AC163D"/>
    <w:rPr>
      <w:rFonts w:eastAsiaTheme="minorHAnsi"/>
      <w:lang w:eastAsia="en-US"/>
    </w:rPr>
  </w:style>
  <w:style w:type="paragraph" w:customStyle="1" w:styleId="49654C3F7BC74A10B123697E6AF46F075">
    <w:name w:val="49654C3F7BC74A10B123697E6AF46F075"/>
    <w:rsid w:val="00AC163D"/>
    <w:rPr>
      <w:rFonts w:eastAsiaTheme="minorHAnsi"/>
      <w:lang w:eastAsia="en-US"/>
    </w:rPr>
  </w:style>
  <w:style w:type="paragraph" w:customStyle="1" w:styleId="46B521E22B4347D0AB988D7E70D93E125">
    <w:name w:val="46B521E22B4347D0AB988D7E70D93E125"/>
    <w:rsid w:val="00AC163D"/>
    <w:rPr>
      <w:rFonts w:eastAsiaTheme="minorHAnsi"/>
      <w:lang w:eastAsia="en-US"/>
    </w:rPr>
  </w:style>
  <w:style w:type="paragraph" w:customStyle="1" w:styleId="E30406D0D7E64DC18EC30D1A70C0CFD75">
    <w:name w:val="E30406D0D7E64DC18EC30D1A70C0CFD75"/>
    <w:rsid w:val="00AC163D"/>
    <w:rPr>
      <w:rFonts w:eastAsiaTheme="minorHAnsi"/>
      <w:lang w:eastAsia="en-US"/>
    </w:rPr>
  </w:style>
  <w:style w:type="paragraph" w:customStyle="1" w:styleId="11DC4E27152C4DE58E0783F60708341F9">
    <w:name w:val="11DC4E27152C4DE58E0783F60708341F9"/>
    <w:rsid w:val="00AC163D"/>
    <w:rPr>
      <w:rFonts w:eastAsiaTheme="minorHAnsi"/>
      <w:lang w:eastAsia="en-US"/>
    </w:rPr>
  </w:style>
  <w:style w:type="paragraph" w:customStyle="1" w:styleId="802DF0D20C20460994262024656293AA2">
    <w:name w:val="802DF0D20C20460994262024656293AA2"/>
    <w:rsid w:val="00AC163D"/>
    <w:rPr>
      <w:rFonts w:eastAsiaTheme="minorHAnsi"/>
      <w:lang w:eastAsia="en-US"/>
    </w:rPr>
  </w:style>
  <w:style w:type="paragraph" w:customStyle="1" w:styleId="1E10CA92155C42559AFBC72063F298AE3">
    <w:name w:val="1E10CA92155C42559AFBC72063F298AE3"/>
    <w:rsid w:val="00AC163D"/>
    <w:rPr>
      <w:rFonts w:eastAsiaTheme="minorHAnsi"/>
      <w:lang w:eastAsia="en-US"/>
    </w:rPr>
  </w:style>
  <w:style w:type="paragraph" w:customStyle="1" w:styleId="36B59A8353A642FB831496DC4503A96B3">
    <w:name w:val="36B59A8353A642FB831496DC4503A96B3"/>
    <w:rsid w:val="00AC163D"/>
    <w:rPr>
      <w:rFonts w:eastAsiaTheme="minorHAnsi"/>
      <w:lang w:eastAsia="en-US"/>
    </w:rPr>
  </w:style>
  <w:style w:type="paragraph" w:customStyle="1" w:styleId="CDBD17510E484E13B4A29824CB207BE3">
    <w:name w:val="CDBD17510E484E13B4A29824CB207BE3"/>
    <w:rsid w:val="0094219D"/>
  </w:style>
  <w:style w:type="paragraph" w:customStyle="1" w:styleId="567EC15AD54A460DAC31CBDCA7EFFD03">
    <w:name w:val="567EC15AD54A460DAC31CBDCA7EFFD03"/>
    <w:rsid w:val="0094219D"/>
  </w:style>
  <w:style w:type="paragraph" w:customStyle="1" w:styleId="CAEF9408F42E40ADA87CDDF5F70A5289">
    <w:name w:val="CAEF9408F42E40ADA87CDDF5F70A5289"/>
    <w:rsid w:val="0094219D"/>
  </w:style>
  <w:style w:type="paragraph" w:customStyle="1" w:styleId="B22AA4CB4B784637A8C6195FD6F27BCB5">
    <w:name w:val="B22AA4CB4B784637A8C6195FD6F27BCB5"/>
    <w:rsid w:val="0094219D"/>
    <w:rPr>
      <w:rFonts w:eastAsiaTheme="minorHAnsi"/>
      <w:lang w:eastAsia="en-US"/>
    </w:rPr>
  </w:style>
  <w:style w:type="paragraph" w:customStyle="1" w:styleId="3C1CFEF6C26D4821873C6D449EBAD5E35">
    <w:name w:val="3C1CFEF6C26D4821873C6D449EBAD5E35"/>
    <w:rsid w:val="0094219D"/>
    <w:rPr>
      <w:rFonts w:eastAsiaTheme="minorHAnsi"/>
      <w:lang w:eastAsia="en-US"/>
    </w:rPr>
  </w:style>
  <w:style w:type="paragraph" w:customStyle="1" w:styleId="EB51FF9DDA5F4DAA834F168B440B74825">
    <w:name w:val="EB51FF9DDA5F4DAA834F168B440B74825"/>
    <w:rsid w:val="0094219D"/>
    <w:rPr>
      <w:rFonts w:eastAsiaTheme="minorHAnsi"/>
      <w:lang w:eastAsia="en-US"/>
    </w:rPr>
  </w:style>
  <w:style w:type="paragraph" w:customStyle="1" w:styleId="A0305B015A424692BD46807D4F230FFE5">
    <w:name w:val="A0305B015A424692BD46807D4F230FFE5"/>
    <w:rsid w:val="0094219D"/>
    <w:rPr>
      <w:rFonts w:eastAsiaTheme="minorHAnsi"/>
      <w:lang w:eastAsia="en-US"/>
    </w:rPr>
  </w:style>
  <w:style w:type="paragraph" w:customStyle="1" w:styleId="49654C3F7BC74A10B123697E6AF46F076">
    <w:name w:val="49654C3F7BC74A10B123697E6AF46F076"/>
    <w:rsid w:val="0094219D"/>
    <w:rPr>
      <w:rFonts w:eastAsiaTheme="minorHAnsi"/>
      <w:lang w:eastAsia="en-US"/>
    </w:rPr>
  </w:style>
  <w:style w:type="paragraph" w:customStyle="1" w:styleId="46B521E22B4347D0AB988D7E70D93E126">
    <w:name w:val="46B521E22B4347D0AB988D7E70D93E126"/>
    <w:rsid w:val="0094219D"/>
    <w:rPr>
      <w:rFonts w:eastAsiaTheme="minorHAnsi"/>
      <w:lang w:eastAsia="en-US"/>
    </w:rPr>
  </w:style>
  <w:style w:type="paragraph" w:customStyle="1" w:styleId="E30406D0D7E64DC18EC30D1A70C0CFD76">
    <w:name w:val="E30406D0D7E64DC18EC30D1A70C0CFD76"/>
    <w:rsid w:val="0094219D"/>
    <w:rPr>
      <w:rFonts w:eastAsiaTheme="minorHAnsi"/>
      <w:lang w:eastAsia="en-US"/>
    </w:rPr>
  </w:style>
  <w:style w:type="paragraph" w:customStyle="1" w:styleId="11DC4E27152C4DE58E0783F60708341F10">
    <w:name w:val="11DC4E27152C4DE58E0783F60708341F10"/>
    <w:rsid w:val="0094219D"/>
    <w:rPr>
      <w:rFonts w:eastAsiaTheme="minorHAnsi"/>
      <w:lang w:eastAsia="en-US"/>
    </w:rPr>
  </w:style>
  <w:style w:type="paragraph" w:customStyle="1" w:styleId="802DF0D20C20460994262024656293AA3">
    <w:name w:val="802DF0D20C20460994262024656293AA3"/>
    <w:rsid w:val="0094219D"/>
    <w:rPr>
      <w:rFonts w:eastAsiaTheme="minorHAnsi"/>
      <w:lang w:eastAsia="en-US"/>
    </w:rPr>
  </w:style>
  <w:style w:type="paragraph" w:customStyle="1" w:styleId="567EC15AD54A460DAC31CBDCA7EFFD031">
    <w:name w:val="567EC15AD54A460DAC31CBDCA7EFFD031"/>
    <w:rsid w:val="0094219D"/>
    <w:rPr>
      <w:rFonts w:eastAsiaTheme="minorHAnsi"/>
      <w:lang w:eastAsia="en-US"/>
    </w:rPr>
  </w:style>
  <w:style w:type="paragraph" w:customStyle="1" w:styleId="CAEF9408F42E40ADA87CDDF5F70A52891">
    <w:name w:val="CAEF9408F42E40ADA87CDDF5F70A52891"/>
    <w:rsid w:val="0094219D"/>
    <w:rPr>
      <w:rFonts w:eastAsiaTheme="minorHAnsi"/>
      <w:lang w:eastAsia="en-US"/>
    </w:rPr>
  </w:style>
  <w:style w:type="paragraph" w:customStyle="1" w:styleId="36B59A8353A642FB831496DC4503A96B4">
    <w:name w:val="36B59A8353A642FB831496DC4503A96B4"/>
    <w:rsid w:val="0094219D"/>
    <w:rPr>
      <w:rFonts w:eastAsiaTheme="minorHAnsi"/>
      <w:lang w:eastAsia="en-US"/>
    </w:rPr>
  </w:style>
  <w:style w:type="paragraph" w:customStyle="1" w:styleId="4FE36EDC787548C8B23A9DA3BCF5C238">
    <w:name w:val="4FE36EDC787548C8B23A9DA3BCF5C238"/>
    <w:rsid w:val="004135A2"/>
  </w:style>
  <w:style w:type="paragraph" w:customStyle="1" w:styleId="340F58A67C9245C88902DB2CF6ECE128">
    <w:name w:val="340F58A67C9245C88902DB2CF6ECE128"/>
    <w:rsid w:val="0001784B"/>
  </w:style>
  <w:style w:type="paragraph" w:customStyle="1" w:styleId="C12E08B7D6F0417F8D7D66675939F226">
    <w:name w:val="C12E08B7D6F0417F8D7D66675939F226"/>
    <w:rsid w:val="0001784B"/>
  </w:style>
  <w:style w:type="paragraph" w:customStyle="1" w:styleId="E4F4930BE3D641FE87E46C2F555403A0">
    <w:name w:val="E4F4930BE3D641FE87E46C2F555403A0"/>
    <w:rsid w:val="0001784B"/>
  </w:style>
  <w:style w:type="paragraph" w:customStyle="1" w:styleId="5D6CA5E64A1E44879C3DEEC54532048A">
    <w:name w:val="5D6CA5E64A1E44879C3DEEC54532048A"/>
    <w:rsid w:val="0001784B"/>
  </w:style>
  <w:style w:type="paragraph" w:customStyle="1" w:styleId="B22AA4CB4B784637A8C6195FD6F27BCB6">
    <w:name w:val="B22AA4CB4B784637A8C6195FD6F27BCB6"/>
    <w:rsid w:val="0001784B"/>
    <w:rPr>
      <w:rFonts w:eastAsiaTheme="minorHAnsi"/>
      <w:lang w:eastAsia="en-US"/>
    </w:rPr>
  </w:style>
  <w:style w:type="paragraph" w:customStyle="1" w:styleId="3C1CFEF6C26D4821873C6D449EBAD5E36">
    <w:name w:val="3C1CFEF6C26D4821873C6D449EBAD5E36"/>
    <w:rsid w:val="0001784B"/>
    <w:rPr>
      <w:rFonts w:eastAsiaTheme="minorHAnsi"/>
      <w:lang w:eastAsia="en-US"/>
    </w:rPr>
  </w:style>
  <w:style w:type="paragraph" w:customStyle="1" w:styleId="EB51FF9DDA5F4DAA834F168B440B74826">
    <w:name w:val="EB51FF9DDA5F4DAA834F168B440B74826"/>
    <w:rsid w:val="0001784B"/>
    <w:rPr>
      <w:rFonts w:eastAsiaTheme="minorHAnsi"/>
      <w:lang w:eastAsia="en-US"/>
    </w:rPr>
  </w:style>
  <w:style w:type="paragraph" w:customStyle="1" w:styleId="A0305B015A424692BD46807D4F230FFE6">
    <w:name w:val="A0305B015A424692BD46807D4F230FFE6"/>
    <w:rsid w:val="0001784B"/>
    <w:rPr>
      <w:rFonts w:eastAsiaTheme="minorHAnsi"/>
      <w:lang w:eastAsia="en-US"/>
    </w:rPr>
  </w:style>
  <w:style w:type="paragraph" w:customStyle="1" w:styleId="49654C3F7BC74A10B123697E6AF46F077">
    <w:name w:val="49654C3F7BC74A10B123697E6AF46F077"/>
    <w:rsid w:val="0001784B"/>
    <w:rPr>
      <w:rFonts w:eastAsiaTheme="minorHAnsi"/>
      <w:lang w:eastAsia="en-US"/>
    </w:rPr>
  </w:style>
  <w:style w:type="paragraph" w:customStyle="1" w:styleId="46B521E22B4347D0AB988D7E70D93E127">
    <w:name w:val="46B521E22B4347D0AB988D7E70D93E127"/>
    <w:rsid w:val="0001784B"/>
    <w:rPr>
      <w:rFonts w:eastAsiaTheme="minorHAnsi"/>
      <w:lang w:eastAsia="en-US"/>
    </w:rPr>
  </w:style>
  <w:style w:type="paragraph" w:customStyle="1" w:styleId="E30406D0D7E64DC18EC30D1A70C0CFD77">
    <w:name w:val="E30406D0D7E64DC18EC30D1A70C0CFD77"/>
    <w:rsid w:val="0001784B"/>
    <w:rPr>
      <w:rFonts w:eastAsiaTheme="minorHAnsi"/>
      <w:lang w:eastAsia="en-US"/>
    </w:rPr>
  </w:style>
  <w:style w:type="paragraph" w:customStyle="1" w:styleId="11DC4E27152C4DE58E0783F60708341F11">
    <w:name w:val="11DC4E27152C4DE58E0783F60708341F11"/>
    <w:rsid w:val="0001784B"/>
    <w:rPr>
      <w:rFonts w:eastAsiaTheme="minorHAnsi"/>
      <w:lang w:eastAsia="en-US"/>
    </w:rPr>
  </w:style>
  <w:style w:type="paragraph" w:customStyle="1" w:styleId="802DF0D20C20460994262024656293AA4">
    <w:name w:val="802DF0D20C20460994262024656293AA4"/>
    <w:rsid w:val="0001784B"/>
    <w:rPr>
      <w:rFonts w:eastAsiaTheme="minorHAnsi"/>
      <w:lang w:eastAsia="en-US"/>
    </w:rPr>
  </w:style>
  <w:style w:type="paragraph" w:customStyle="1" w:styleId="E4F4930BE3D641FE87E46C2F555403A01">
    <w:name w:val="E4F4930BE3D641FE87E46C2F555403A01"/>
    <w:rsid w:val="0001784B"/>
    <w:rPr>
      <w:rFonts w:eastAsiaTheme="minorHAnsi"/>
      <w:lang w:eastAsia="en-US"/>
    </w:rPr>
  </w:style>
  <w:style w:type="paragraph" w:customStyle="1" w:styleId="5D6CA5E64A1E44879C3DEEC54532048A1">
    <w:name w:val="5D6CA5E64A1E44879C3DEEC54532048A1"/>
    <w:rsid w:val="0001784B"/>
    <w:rPr>
      <w:rFonts w:eastAsiaTheme="minorHAnsi"/>
      <w:lang w:eastAsia="en-US"/>
    </w:rPr>
  </w:style>
  <w:style w:type="paragraph" w:customStyle="1" w:styleId="4FE36EDC787548C8B23A9DA3BCF5C2381">
    <w:name w:val="4FE36EDC787548C8B23A9DA3BCF5C2381"/>
    <w:rsid w:val="0001784B"/>
    <w:rPr>
      <w:rFonts w:eastAsiaTheme="minorHAnsi"/>
      <w:lang w:eastAsia="en-US"/>
    </w:rPr>
  </w:style>
  <w:style w:type="paragraph" w:customStyle="1" w:styleId="06DCB982401F4026B34258737D5D5942">
    <w:name w:val="06DCB982401F4026B34258737D5D5942"/>
    <w:rsid w:val="0001784B"/>
  </w:style>
  <w:style w:type="paragraph" w:customStyle="1" w:styleId="79B3C6F7C06345909E4FA68D9A3F1C43">
    <w:name w:val="79B3C6F7C06345909E4FA68D9A3F1C43"/>
    <w:rsid w:val="0001784B"/>
  </w:style>
  <w:style w:type="paragraph" w:customStyle="1" w:styleId="C38FFDFBF0BF46EDA2FD13EF2703C6CC">
    <w:name w:val="C38FFDFBF0BF46EDA2FD13EF2703C6CC"/>
    <w:rsid w:val="0001784B"/>
  </w:style>
  <w:style w:type="paragraph" w:customStyle="1" w:styleId="F52F8DD904A042C89D679E479E1DE1E3">
    <w:name w:val="F52F8DD904A042C89D679E479E1DE1E3"/>
    <w:rsid w:val="0001784B"/>
  </w:style>
  <w:style w:type="paragraph" w:customStyle="1" w:styleId="B852516DA1F341A99E59124A6D6AD858">
    <w:name w:val="B852516DA1F341A99E59124A6D6AD858"/>
    <w:rsid w:val="0001784B"/>
  </w:style>
  <w:style w:type="paragraph" w:customStyle="1" w:styleId="8FB28A1544FC40EC9BF4D0C2589407D1">
    <w:name w:val="8FB28A1544FC40EC9BF4D0C2589407D1"/>
    <w:rsid w:val="0001784B"/>
  </w:style>
  <w:style w:type="paragraph" w:customStyle="1" w:styleId="85C704A2B7D441878DDF755735650273">
    <w:name w:val="85C704A2B7D441878DDF755735650273"/>
    <w:rsid w:val="0001784B"/>
  </w:style>
  <w:style w:type="paragraph" w:customStyle="1" w:styleId="43C6718F794C40BB9E776C6F450AC579">
    <w:name w:val="43C6718F794C40BB9E776C6F450AC579"/>
    <w:rsid w:val="003102DE"/>
  </w:style>
  <w:style w:type="paragraph" w:customStyle="1" w:styleId="24E6D6A1671B4A479C7526FE4456206E">
    <w:name w:val="24E6D6A1671B4A479C7526FE4456206E"/>
    <w:rsid w:val="003102DE"/>
  </w:style>
  <w:style w:type="paragraph" w:customStyle="1" w:styleId="0BD9ECEF49CE4FC7812209BE4F0DBD5B">
    <w:name w:val="0BD9ECEF49CE4FC7812209BE4F0DBD5B"/>
    <w:rsid w:val="003102DE"/>
  </w:style>
  <w:style w:type="paragraph" w:customStyle="1" w:styleId="BF1078B8B0D545BFA086237EFAF6BBBC">
    <w:name w:val="BF1078B8B0D545BFA086237EFAF6BBBC"/>
    <w:rsid w:val="003102DE"/>
  </w:style>
  <w:style w:type="paragraph" w:customStyle="1" w:styleId="1957CAF57E7A44FFA6B6233FE0B04259">
    <w:name w:val="1957CAF57E7A44FFA6B6233FE0B04259"/>
    <w:rsid w:val="003102DE"/>
  </w:style>
  <w:style w:type="paragraph" w:customStyle="1" w:styleId="06F3380A119A4CF3AD2704204983F040">
    <w:name w:val="06F3380A119A4CF3AD2704204983F040"/>
    <w:rsid w:val="003102DE"/>
  </w:style>
  <w:style w:type="paragraph" w:customStyle="1" w:styleId="486A3B20024D43ECAFD4305BA56A7540">
    <w:name w:val="486A3B20024D43ECAFD4305BA56A7540"/>
    <w:rsid w:val="003102DE"/>
  </w:style>
  <w:style w:type="paragraph" w:customStyle="1" w:styleId="C308F05C49A1469FACA25CD51E15CC0F">
    <w:name w:val="C308F05C49A1469FACA25CD51E15CC0F"/>
    <w:rsid w:val="003102DE"/>
  </w:style>
  <w:style w:type="paragraph" w:customStyle="1" w:styleId="AF45CD92F66A4583A8757136A9C802E0">
    <w:name w:val="AF45CD92F66A4583A8757136A9C802E0"/>
    <w:rsid w:val="003102DE"/>
  </w:style>
  <w:style w:type="paragraph" w:customStyle="1" w:styleId="A36B45215595422D94E1D528642B870B">
    <w:name w:val="A36B45215595422D94E1D528642B870B"/>
    <w:rsid w:val="003102DE"/>
  </w:style>
  <w:style w:type="paragraph" w:customStyle="1" w:styleId="D8CBB78FFC2845B0AE810223428EC46B">
    <w:name w:val="D8CBB78FFC2845B0AE810223428EC46B"/>
    <w:rsid w:val="003102DE"/>
  </w:style>
  <w:style w:type="paragraph" w:customStyle="1" w:styleId="49BA7C5EC85F4E3E92D3FA10939A5CC9">
    <w:name w:val="49BA7C5EC85F4E3E92D3FA10939A5CC9"/>
    <w:rsid w:val="003102DE"/>
  </w:style>
  <w:style w:type="paragraph" w:customStyle="1" w:styleId="C4F947AC127E41979F08C62EA910A310">
    <w:name w:val="C4F947AC127E41979F08C62EA910A310"/>
    <w:rsid w:val="003102DE"/>
  </w:style>
  <w:style w:type="paragraph" w:customStyle="1" w:styleId="7DEAB4EA9B8D4BB88E787ECA138D46E1">
    <w:name w:val="7DEAB4EA9B8D4BB88E787ECA138D46E1"/>
    <w:rsid w:val="003102DE"/>
  </w:style>
  <w:style w:type="paragraph" w:customStyle="1" w:styleId="4CCBE7D9D24A46B2B4D8FC8E0DD50486">
    <w:name w:val="4CCBE7D9D24A46B2B4D8FC8E0DD50486"/>
    <w:rsid w:val="003102DE"/>
  </w:style>
  <w:style w:type="paragraph" w:customStyle="1" w:styleId="D32417FA424A451A97B6E725A047DFF6">
    <w:name w:val="D32417FA424A451A97B6E725A047DFF6"/>
    <w:rsid w:val="003102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70BB6-2230-48F0-A3E6-5546536E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391</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24</cp:revision>
  <cp:lastPrinted>2019-10-02T08:01:00Z</cp:lastPrinted>
  <dcterms:created xsi:type="dcterms:W3CDTF">2019-06-07T07:28:00Z</dcterms:created>
  <dcterms:modified xsi:type="dcterms:W3CDTF">2019-10-09T08:57:00Z</dcterms:modified>
</cp:coreProperties>
</file>